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7F7F7F" w:themeColor="text1" w:themeTint="80"/>
          <w:sz w:val="32"/>
          <w:szCs w:val="32"/>
        </w:rPr>
        <w:id w:val="87964034"/>
        <w:docPartObj>
          <w:docPartGallery w:val="Cover Pages"/>
          <w:docPartUnique/>
        </w:docPartObj>
      </w:sdtPr>
      <w:sdtEndPr>
        <w:rPr>
          <w:b/>
          <w:bCs/>
          <w:color w:val="auto"/>
          <w:sz w:val="22"/>
          <w:szCs w:val="22"/>
        </w:rPr>
      </w:sdtEndPr>
      <w:sdtContent>
        <w:p w14:paraId="0C087755" w14:textId="0779232D" w:rsidR="0081399B" w:rsidRDefault="00C65E56" w:rsidP="0081399B">
          <w:pPr>
            <w:jc w:val="center"/>
            <w:rPr>
              <w:color w:val="7F7F7F" w:themeColor="text1" w:themeTint="80"/>
              <w:sz w:val="32"/>
              <w:szCs w:val="32"/>
            </w:rPr>
          </w:pPr>
          <w:r>
            <w:rPr>
              <w:b/>
              <w:noProof/>
              <w:color w:val="002060"/>
              <w:sz w:val="72"/>
              <w:szCs w:val="72"/>
              <w:lang w:eastAsia="zh-TW"/>
            </w:rPr>
            <mc:AlternateContent>
              <mc:Choice Requires="wpg">
                <w:drawing>
                  <wp:anchor distT="0" distB="0" distL="114300" distR="114300" simplePos="0" relativeHeight="251658240" behindDoc="1" locked="0" layoutInCell="0" allowOverlap="1" wp14:anchorId="0048FD4B" wp14:editId="4F62418A">
                    <wp:simplePos x="0" y="0"/>
                    <wp:positionH relativeFrom="page">
                      <wp:align>center</wp:align>
                    </wp:positionH>
                    <wp:positionV relativeFrom="page">
                      <wp:align>center</wp:align>
                    </wp:positionV>
                    <wp:extent cx="7772400" cy="10058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 name="Rectangle 3"/>
                            <wps:cNvSpPr>
                              <a:spLocks noChangeArrowheads="1"/>
                            </wps:cNvSpPr>
                            <wps:spPr bwMode="auto">
                              <a:xfrm>
                                <a:off x="0" y="0"/>
                                <a:ext cx="12240" cy="158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07055437" id="Group 2" o:sp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" o:allowincell="f">
                    <v:rect id="Rectangle 3"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" fillcolor="#002060" stroked="f"/>
                    <v:rect id="Rectangle 4"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" fillcolor="white [3212]" stroked="f"/>
                    <w10:wrap anchorx="page" anchory="page"/>
                  </v:group>
                </w:pict>
              </mc:Fallback>
            </mc:AlternateContent>
          </w:r>
          <w:r w:rsidR="0081399B" w:rsidRPr="0081399B">
            <w:rPr>
              <w:b/>
              <w:color w:val="002060"/>
              <w:sz w:val="72"/>
              <w:szCs w:val="72"/>
            </w:rPr>
            <w:t xml:space="preserve">NORTHERN YORK COUNTY </w:t>
          </w:r>
          <w:r w:rsidR="0081399B">
            <w:rPr>
              <w:b/>
              <w:color w:val="002060"/>
              <w:sz w:val="72"/>
              <w:szCs w:val="72"/>
            </w:rPr>
            <w:t xml:space="preserve">UNIFIED </w:t>
          </w:r>
          <w:r w:rsidR="0081399B" w:rsidRPr="0081399B">
            <w:rPr>
              <w:b/>
              <w:color w:val="002060"/>
              <w:sz w:val="72"/>
              <w:szCs w:val="72"/>
            </w:rPr>
            <w:t>EMERGENCY MANAGEMENT AGENCY</w:t>
          </w:r>
        </w:p>
        <w:p w14:paraId="3BD6B193" w14:textId="77777777" w:rsidR="0081399B" w:rsidRDefault="0081399B" w:rsidP="0081399B">
          <w:pPr>
            <w:jc w:val="center"/>
            <w:rPr>
              <w:color w:val="7F7F7F" w:themeColor="text1" w:themeTint="80"/>
              <w:sz w:val="32"/>
              <w:szCs w:val="32"/>
            </w:rPr>
          </w:pPr>
          <w:r>
            <w:rPr>
              <w:noProof/>
              <w:color w:val="7F7F7F" w:themeColor="text1" w:themeTint="80"/>
              <w:sz w:val="32"/>
              <w:szCs w:val="32"/>
            </w:rPr>
            <w:drawing>
              <wp:inline distT="0" distB="0" distL="0" distR="0" wp14:anchorId="0B29D5E7" wp14:editId="5EFFC679">
                <wp:extent cx="5114925" cy="4505325"/>
                <wp:effectExtent l="19050" t="0" r="9525" b="0"/>
                <wp:docPr id="3" name="Picture 2" descr="nem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 logo 1.jpg"/>
                        <pic:cNvPicPr/>
                      </pic:nvPicPr>
                      <pic:blipFill>
                        <a:blip r:embed="rId8" cstate="print"/>
                        <a:stretch>
                          <a:fillRect/>
                        </a:stretch>
                      </pic:blipFill>
                      <pic:spPr>
                        <a:xfrm>
                          <a:off x="0" y="0"/>
                          <a:ext cx="5114925" cy="4505325"/>
                        </a:xfrm>
                        <a:prstGeom prst="rect">
                          <a:avLst/>
                        </a:prstGeom>
                      </pic:spPr>
                    </pic:pic>
                  </a:graphicData>
                </a:graphic>
              </wp:inline>
            </w:drawing>
          </w:r>
        </w:p>
        <w:p w14:paraId="366728FF" w14:textId="77777777" w:rsidR="0081399B" w:rsidRDefault="0081399B">
          <w:pPr>
            <w:jc w:val="right"/>
            <w:rPr>
              <w:color w:val="7F7F7F" w:themeColor="text1" w:themeTint="80"/>
              <w:sz w:val="32"/>
              <w:szCs w:val="32"/>
            </w:rPr>
          </w:pPr>
        </w:p>
        <w:p w14:paraId="2E9C9B40" w14:textId="77777777" w:rsidR="0081399B" w:rsidRPr="0081399B" w:rsidRDefault="0081399B" w:rsidP="0081399B">
          <w:pPr>
            <w:jc w:val="center"/>
            <w:rPr>
              <w:b/>
              <w:color w:val="7F7F7F" w:themeColor="text1" w:themeTint="80"/>
              <w:sz w:val="56"/>
              <w:szCs w:val="56"/>
            </w:rPr>
          </w:pPr>
          <w:r>
            <w:rPr>
              <w:b/>
              <w:color w:val="7F7F7F" w:themeColor="text1" w:themeTint="80"/>
              <w:sz w:val="56"/>
              <w:szCs w:val="56"/>
            </w:rPr>
            <w:t>BA</w:t>
          </w:r>
          <w:r w:rsidRPr="0081399B">
            <w:rPr>
              <w:b/>
              <w:color w:val="7F7F7F" w:themeColor="text1" w:themeTint="80"/>
              <w:sz w:val="56"/>
              <w:szCs w:val="56"/>
            </w:rPr>
            <w:t>SIC PLAN</w:t>
          </w:r>
        </w:p>
        <w:p w14:paraId="48FCAD35" w14:textId="6FCEF41F" w:rsidR="0081399B" w:rsidRPr="0081399B" w:rsidRDefault="0081399B" w:rsidP="0081399B">
          <w:pPr>
            <w:jc w:val="center"/>
            <w:rPr>
              <w:b/>
              <w:color w:val="7F7F7F" w:themeColor="text1" w:themeTint="80"/>
              <w:sz w:val="56"/>
              <w:szCs w:val="56"/>
            </w:rPr>
          </w:pPr>
          <w:r w:rsidRPr="0081399B">
            <w:rPr>
              <w:b/>
              <w:color w:val="7F7F7F" w:themeColor="text1" w:themeTint="80"/>
              <w:sz w:val="56"/>
              <w:szCs w:val="56"/>
            </w:rPr>
            <w:t>UPDATED 20</w:t>
          </w:r>
          <w:r w:rsidR="00AD586A">
            <w:rPr>
              <w:b/>
              <w:color w:val="7F7F7F" w:themeColor="text1" w:themeTint="80"/>
              <w:sz w:val="56"/>
              <w:szCs w:val="56"/>
            </w:rPr>
            <w:t>22</w:t>
          </w:r>
        </w:p>
        <w:p w14:paraId="208DA49F" w14:textId="77777777" w:rsidR="0081399B" w:rsidRDefault="0081399B">
          <w:pPr>
            <w:jc w:val="right"/>
            <w:rPr>
              <w:color w:val="7F7F7F" w:themeColor="text1" w:themeTint="80"/>
              <w:sz w:val="32"/>
              <w:szCs w:val="32"/>
            </w:rPr>
          </w:pPr>
        </w:p>
        <w:p w14:paraId="74F11D7B" w14:textId="77777777" w:rsidR="0081399B" w:rsidRDefault="0081399B">
          <w:r>
            <w:rPr>
              <w:b/>
              <w:bCs/>
            </w:rPr>
            <w:br w:type="page"/>
          </w:r>
        </w:p>
      </w:sdtContent>
    </w:sdt>
    <w:sdt>
      <w:sdtPr>
        <w:rPr>
          <w:rFonts w:asciiTheme="minorHAnsi" w:eastAsiaTheme="minorHAnsi" w:hAnsiTheme="minorHAnsi" w:cstheme="minorBidi"/>
          <w:b w:val="0"/>
          <w:bCs w:val="0"/>
          <w:color w:val="auto"/>
          <w:sz w:val="22"/>
          <w:szCs w:val="22"/>
        </w:rPr>
        <w:id w:val="122903969"/>
        <w:docPartObj>
          <w:docPartGallery w:val="Table of Contents"/>
          <w:docPartUnique/>
        </w:docPartObj>
      </w:sdtPr>
      <w:sdtEndPr/>
      <w:sdtContent>
        <w:p w14:paraId="610500F3" w14:textId="77777777" w:rsidR="00781FCD" w:rsidRDefault="00781FCD">
          <w:pPr>
            <w:pStyle w:val="TOCHeading"/>
          </w:pPr>
          <w:r w:rsidRPr="00781FCD">
            <w:rPr>
              <w:rStyle w:val="Heading1Char"/>
              <w:color w:val="002060"/>
              <w:sz w:val="36"/>
              <w:szCs w:val="36"/>
            </w:rPr>
            <w:t>Contents</w:t>
          </w:r>
        </w:p>
        <w:p w14:paraId="1802617E" w14:textId="77777777" w:rsidR="00202F7A" w:rsidRDefault="00043DFE">
          <w:pPr>
            <w:pStyle w:val="TOC1"/>
            <w:tabs>
              <w:tab w:val="right" w:leader="dot" w:pos="10214"/>
            </w:tabs>
            <w:rPr>
              <w:rFonts w:eastAsiaTheme="minorEastAsia"/>
              <w:noProof/>
            </w:rPr>
          </w:pPr>
          <w:r>
            <w:fldChar w:fldCharType="begin"/>
          </w:r>
          <w:r w:rsidR="00781FCD">
            <w:instrText xml:space="preserve"> TOC \o "1-3" \h \z \u </w:instrText>
          </w:r>
          <w:r>
            <w:fldChar w:fldCharType="separate"/>
          </w:r>
          <w:hyperlink w:anchor="_Toc495309246" w:history="1">
            <w:r w:rsidR="00202F7A" w:rsidRPr="007411EF">
              <w:rPr>
                <w:rStyle w:val="Hyperlink"/>
                <w:b/>
                <w:noProof/>
              </w:rPr>
              <w:t>CERTIFICATION OF REVIEW</w:t>
            </w:r>
            <w:r w:rsidR="00202F7A">
              <w:rPr>
                <w:noProof/>
                <w:webHidden/>
              </w:rPr>
              <w:tab/>
            </w:r>
            <w:r>
              <w:rPr>
                <w:noProof/>
                <w:webHidden/>
              </w:rPr>
              <w:fldChar w:fldCharType="begin"/>
            </w:r>
            <w:r w:rsidR="00202F7A">
              <w:rPr>
                <w:noProof/>
                <w:webHidden/>
              </w:rPr>
              <w:instrText xml:space="preserve"> PAGEREF _Toc495309246 \h </w:instrText>
            </w:r>
            <w:r>
              <w:rPr>
                <w:noProof/>
                <w:webHidden/>
              </w:rPr>
            </w:r>
            <w:r>
              <w:rPr>
                <w:noProof/>
                <w:webHidden/>
              </w:rPr>
              <w:fldChar w:fldCharType="separate"/>
            </w:r>
            <w:r w:rsidR="00611B1A">
              <w:rPr>
                <w:noProof/>
                <w:webHidden/>
              </w:rPr>
              <w:t>4</w:t>
            </w:r>
            <w:r>
              <w:rPr>
                <w:noProof/>
                <w:webHidden/>
              </w:rPr>
              <w:fldChar w:fldCharType="end"/>
            </w:r>
          </w:hyperlink>
        </w:p>
        <w:p w14:paraId="2E62D1E0" w14:textId="77777777" w:rsidR="00202F7A" w:rsidRDefault="00C50101">
          <w:pPr>
            <w:pStyle w:val="TOC1"/>
            <w:tabs>
              <w:tab w:val="right" w:leader="dot" w:pos="10214"/>
            </w:tabs>
            <w:rPr>
              <w:rFonts w:eastAsiaTheme="minorEastAsia"/>
              <w:noProof/>
            </w:rPr>
          </w:pPr>
          <w:hyperlink w:anchor="_Toc495309247" w:history="1">
            <w:r w:rsidR="00202F7A" w:rsidRPr="007411EF">
              <w:rPr>
                <w:rStyle w:val="Hyperlink"/>
                <w:b/>
                <w:noProof/>
              </w:rPr>
              <w:t>RECORD OF CHANGES/UPDATES</w:t>
            </w:r>
            <w:r w:rsidR="00202F7A">
              <w:rPr>
                <w:noProof/>
                <w:webHidden/>
              </w:rPr>
              <w:tab/>
            </w:r>
            <w:r w:rsidR="00043DFE">
              <w:rPr>
                <w:noProof/>
                <w:webHidden/>
              </w:rPr>
              <w:fldChar w:fldCharType="begin"/>
            </w:r>
            <w:r w:rsidR="00202F7A">
              <w:rPr>
                <w:noProof/>
                <w:webHidden/>
              </w:rPr>
              <w:instrText xml:space="preserve"> PAGEREF _Toc495309247 \h </w:instrText>
            </w:r>
            <w:r w:rsidR="00043DFE">
              <w:rPr>
                <w:noProof/>
                <w:webHidden/>
              </w:rPr>
            </w:r>
            <w:r w:rsidR="00043DFE">
              <w:rPr>
                <w:noProof/>
                <w:webHidden/>
              </w:rPr>
              <w:fldChar w:fldCharType="separate"/>
            </w:r>
            <w:r w:rsidR="00611B1A">
              <w:rPr>
                <w:noProof/>
                <w:webHidden/>
              </w:rPr>
              <w:t>5</w:t>
            </w:r>
            <w:r w:rsidR="00043DFE">
              <w:rPr>
                <w:noProof/>
                <w:webHidden/>
              </w:rPr>
              <w:fldChar w:fldCharType="end"/>
            </w:r>
          </w:hyperlink>
        </w:p>
        <w:p w14:paraId="201A5392" w14:textId="77777777" w:rsidR="00202F7A" w:rsidRDefault="00C50101">
          <w:pPr>
            <w:pStyle w:val="TOC1"/>
            <w:tabs>
              <w:tab w:val="right" w:leader="dot" w:pos="10214"/>
            </w:tabs>
            <w:rPr>
              <w:rFonts w:eastAsiaTheme="minorEastAsia"/>
              <w:noProof/>
            </w:rPr>
          </w:pPr>
          <w:hyperlink w:anchor="_Toc495309248" w:history="1">
            <w:r w:rsidR="00202F7A" w:rsidRPr="007411EF">
              <w:rPr>
                <w:rStyle w:val="Hyperlink"/>
                <w:b/>
                <w:noProof/>
              </w:rPr>
              <w:t>DSTRIBUTION LIST</w:t>
            </w:r>
            <w:r w:rsidR="00202F7A">
              <w:rPr>
                <w:noProof/>
                <w:webHidden/>
              </w:rPr>
              <w:tab/>
            </w:r>
            <w:r w:rsidR="00043DFE">
              <w:rPr>
                <w:noProof/>
                <w:webHidden/>
              </w:rPr>
              <w:fldChar w:fldCharType="begin"/>
            </w:r>
            <w:r w:rsidR="00202F7A">
              <w:rPr>
                <w:noProof/>
                <w:webHidden/>
              </w:rPr>
              <w:instrText xml:space="preserve"> PAGEREF _Toc495309248 \h </w:instrText>
            </w:r>
            <w:r w:rsidR="00043DFE">
              <w:rPr>
                <w:noProof/>
                <w:webHidden/>
              </w:rPr>
            </w:r>
            <w:r w:rsidR="00043DFE">
              <w:rPr>
                <w:noProof/>
                <w:webHidden/>
              </w:rPr>
              <w:fldChar w:fldCharType="separate"/>
            </w:r>
            <w:r w:rsidR="00611B1A">
              <w:rPr>
                <w:noProof/>
                <w:webHidden/>
              </w:rPr>
              <w:t>6</w:t>
            </w:r>
            <w:r w:rsidR="00043DFE">
              <w:rPr>
                <w:noProof/>
                <w:webHidden/>
              </w:rPr>
              <w:fldChar w:fldCharType="end"/>
            </w:r>
          </w:hyperlink>
        </w:p>
        <w:p w14:paraId="2D04CFAC" w14:textId="77777777" w:rsidR="00202F7A" w:rsidRDefault="00C50101">
          <w:pPr>
            <w:pStyle w:val="TOC1"/>
            <w:tabs>
              <w:tab w:val="right" w:leader="dot" w:pos="10214"/>
            </w:tabs>
            <w:rPr>
              <w:rFonts w:eastAsiaTheme="minorEastAsia"/>
              <w:noProof/>
            </w:rPr>
          </w:pPr>
          <w:hyperlink w:anchor="_Toc495309249" w:history="1">
            <w:r w:rsidR="00202F7A" w:rsidRPr="007411EF">
              <w:rPr>
                <w:rStyle w:val="Hyperlink"/>
                <w:b/>
                <w:noProof/>
              </w:rPr>
              <w:t>Introduction</w:t>
            </w:r>
            <w:r w:rsidR="00202F7A">
              <w:rPr>
                <w:noProof/>
                <w:webHidden/>
              </w:rPr>
              <w:tab/>
            </w:r>
            <w:r w:rsidR="00043DFE">
              <w:rPr>
                <w:noProof/>
                <w:webHidden/>
              </w:rPr>
              <w:fldChar w:fldCharType="begin"/>
            </w:r>
            <w:r w:rsidR="00202F7A">
              <w:rPr>
                <w:noProof/>
                <w:webHidden/>
              </w:rPr>
              <w:instrText xml:space="preserve"> PAGEREF _Toc495309249 \h </w:instrText>
            </w:r>
            <w:r w:rsidR="00043DFE">
              <w:rPr>
                <w:noProof/>
                <w:webHidden/>
              </w:rPr>
            </w:r>
            <w:r w:rsidR="00043DFE">
              <w:rPr>
                <w:noProof/>
                <w:webHidden/>
              </w:rPr>
              <w:fldChar w:fldCharType="separate"/>
            </w:r>
            <w:r w:rsidR="00611B1A">
              <w:rPr>
                <w:noProof/>
                <w:webHidden/>
              </w:rPr>
              <w:t>7</w:t>
            </w:r>
            <w:r w:rsidR="00043DFE">
              <w:rPr>
                <w:noProof/>
                <w:webHidden/>
              </w:rPr>
              <w:fldChar w:fldCharType="end"/>
            </w:r>
          </w:hyperlink>
        </w:p>
        <w:p w14:paraId="2C9FC5D6" w14:textId="77777777" w:rsidR="00202F7A" w:rsidRDefault="00C50101">
          <w:pPr>
            <w:pStyle w:val="TOC1"/>
            <w:tabs>
              <w:tab w:val="right" w:leader="dot" w:pos="10214"/>
            </w:tabs>
            <w:rPr>
              <w:rFonts w:eastAsiaTheme="minorEastAsia"/>
              <w:noProof/>
            </w:rPr>
          </w:pPr>
          <w:hyperlink w:anchor="_Toc495309250" w:history="1">
            <w:r w:rsidR="00202F7A" w:rsidRPr="007411EF">
              <w:rPr>
                <w:rStyle w:val="Hyperlink"/>
                <w:b/>
                <w:noProof/>
              </w:rPr>
              <w:t>Purpose &amp; Scope</w:t>
            </w:r>
            <w:r w:rsidR="00202F7A">
              <w:rPr>
                <w:noProof/>
                <w:webHidden/>
              </w:rPr>
              <w:tab/>
            </w:r>
            <w:r w:rsidR="00043DFE">
              <w:rPr>
                <w:noProof/>
                <w:webHidden/>
              </w:rPr>
              <w:fldChar w:fldCharType="begin"/>
            </w:r>
            <w:r w:rsidR="00202F7A">
              <w:rPr>
                <w:noProof/>
                <w:webHidden/>
              </w:rPr>
              <w:instrText xml:space="preserve"> PAGEREF _Toc495309250 \h </w:instrText>
            </w:r>
            <w:r w:rsidR="00043DFE">
              <w:rPr>
                <w:noProof/>
                <w:webHidden/>
              </w:rPr>
            </w:r>
            <w:r w:rsidR="00043DFE">
              <w:rPr>
                <w:noProof/>
                <w:webHidden/>
              </w:rPr>
              <w:fldChar w:fldCharType="separate"/>
            </w:r>
            <w:r w:rsidR="00611B1A">
              <w:rPr>
                <w:noProof/>
                <w:webHidden/>
              </w:rPr>
              <w:t>7</w:t>
            </w:r>
            <w:r w:rsidR="00043DFE">
              <w:rPr>
                <w:noProof/>
                <w:webHidden/>
              </w:rPr>
              <w:fldChar w:fldCharType="end"/>
            </w:r>
          </w:hyperlink>
        </w:p>
        <w:p w14:paraId="0875801B" w14:textId="77777777" w:rsidR="00202F7A" w:rsidRDefault="00C50101">
          <w:pPr>
            <w:pStyle w:val="TOC1"/>
            <w:tabs>
              <w:tab w:val="right" w:leader="dot" w:pos="10214"/>
            </w:tabs>
            <w:rPr>
              <w:rFonts w:eastAsiaTheme="minorEastAsia"/>
              <w:noProof/>
            </w:rPr>
          </w:pPr>
          <w:hyperlink w:anchor="_Toc495309251" w:history="1">
            <w:r w:rsidR="00202F7A" w:rsidRPr="007411EF">
              <w:rPr>
                <w:rStyle w:val="Hyperlink"/>
                <w:b/>
                <w:noProof/>
              </w:rPr>
              <w:t>Situation &amp; Assumptions</w:t>
            </w:r>
            <w:r w:rsidR="00202F7A">
              <w:rPr>
                <w:noProof/>
                <w:webHidden/>
              </w:rPr>
              <w:tab/>
            </w:r>
            <w:r w:rsidR="00043DFE">
              <w:rPr>
                <w:noProof/>
                <w:webHidden/>
              </w:rPr>
              <w:fldChar w:fldCharType="begin"/>
            </w:r>
            <w:r w:rsidR="00202F7A">
              <w:rPr>
                <w:noProof/>
                <w:webHidden/>
              </w:rPr>
              <w:instrText xml:space="preserve"> PAGEREF _Toc495309251 \h </w:instrText>
            </w:r>
            <w:r w:rsidR="00043DFE">
              <w:rPr>
                <w:noProof/>
                <w:webHidden/>
              </w:rPr>
            </w:r>
            <w:r w:rsidR="00043DFE">
              <w:rPr>
                <w:noProof/>
                <w:webHidden/>
              </w:rPr>
              <w:fldChar w:fldCharType="separate"/>
            </w:r>
            <w:r w:rsidR="00611B1A">
              <w:rPr>
                <w:noProof/>
                <w:webHidden/>
              </w:rPr>
              <w:t>7</w:t>
            </w:r>
            <w:r w:rsidR="00043DFE">
              <w:rPr>
                <w:noProof/>
                <w:webHidden/>
              </w:rPr>
              <w:fldChar w:fldCharType="end"/>
            </w:r>
          </w:hyperlink>
        </w:p>
        <w:p w14:paraId="1EC04BBA" w14:textId="77777777" w:rsidR="00202F7A" w:rsidRDefault="00C50101">
          <w:pPr>
            <w:pStyle w:val="TOC1"/>
            <w:tabs>
              <w:tab w:val="right" w:leader="dot" w:pos="10214"/>
            </w:tabs>
            <w:rPr>
              <w:rFonts w:eastAsiaTheme="minorEastAsia"/>
              <w:noProof/>
            </w:rPr>
          </w:pPr>
          <w:hyperlink w:anchor="_Toc495309252" w:history="1">
            <w:r w:rsidR="00202F7A" w:rsidRPr="007411EF">
              <w:rPr>
                <w:rStyle w:val="Hyperlink"/>
                <w:b/>
                <w:noProof/>
              </w:rPr>
              <w:t>Concept of Operations</w:t>
            </w:r>
            <w:r w:rsidR="00202F7A">
              <w:rPr>
                <w:noProof/>
                <w:webHidden/>
              </w:rPr>
              <w:tab/>
            </w:r>
            <w:r w:rsidR="00043DFE">
              <w:rPr>
                <w:noProof/>
                <w:webHidden/>
              </w:rPr>
              <w:fldChar w:fldCharType="begin"/>
            </w:r>
            <w:r w:rsidR="00202F7A">
              <w:rPr>
                <w:noProof/>
                <w:webHidden/>
              </w:rPr>
              <w:instrText xml:space="preserve"> PAGEREF _Toc495309252 \h </w:instrText>
            </w:r>
            <w:r w:rsidR="00043DFE">
              <w:rPr>
                <w:noProof/>
                <w:webHidden/>
              </w:rPr>
            </w:r>
            <w:r w:rsidR="00043DFE">
              <w:rPr>
                <w:noProof/>
                <w:webHidden/>
              </w:rPr>
              <w:fldChar w:fldCharType="separate"/>
            </w:r>
            <w:r w:rsidR="00611B1A">
              <w:rPr>
                <w:noProof/>
                <w:webHidden/>
              </w:rPr>
              <w:t>9</w:t>
            </w:r>
            <w:r w:rsidR="00043DFE">
              <w:rPr>
                <w:noProof/>
                <w:webHidden/>
              </w:rPr>
              <w:fldChar w:fldCharType="end"/>
            </w:r>
          </w:hyperlink>
        </w:p>
        <w:p w14:paraId="5225CFB9" w14:textId="77777777" w:rsidR="00202F7A" w:rsidRDefault="00C50101">
          <w:pPr>
            <w:pStyle w:val="TOC2"/>
            <w:tabs>
              <w:tab w:val="right" w:leader="dot" w:pos="10214"/>
            </w:tabs>
            <w:rPr>
              <w:rFonts w:eastAsiaTheme="minorEastAsia"/>
              <w:noProof/>
            </w:rPr>
          </w:pPr>
          <w:hyperlink w:anchor="_Toc495309253" w:history="1">
            <w:r w:rsidR="00202F7A" w:rsidRPr="007411EF">
              <w:rPr>
                <w:rStyle w:val="Hyperlink"/>
                <w:b/>
                <w:noProof/>
              </w:rPr>
              <w:t>EOC Structure</w:t>
            </w:r>
            <w:r w:rsidR="00202F7A">
              <w:rPr>
                <w:noProof/>
                <w:webHidden/>
              </w:rPr>
              <w:tab/>
            </w:r>
            <w:r w:rsidR="00043DFE">
              <w:rPr>
                <w:noProof/>
                <w:webHidden/>
              </w:rPr>
              <w:fldChar w:fldCharType="begin"/>
            </w:r>
            <w:r w:rsidR="00202F7A">
              <w:rPr>
                <w:noProof/>
                <w:webHidden/>
              </w:rPr>
              <w:instrText xml:space="preserve"> PAGEREF _Toc495309253 \h </w:instrText>
            </w:r>
            <w:r w:rsidR="00043DFE">
              <w:rPr>
                <w:noProof/>
                <w:webHidden/>
              </w:rPr>
            </w:r>
            <w:r w:rsidR="00043DFE">
              <w:rPr>
                <w:noProof/>
                <w:webHidden/>
              </w:rPr>
              <w:fldChar w:fldCharType="separate"/>
            </w:r>
            <w:r w:rsidR="00611B1A">
              <w:rPr>
                <w:noProof/>
                <w:webHidden/>
              </w:rPr>
              <w:t>10</w:t>
            </w:r>
            <w:r w:rsidR="00043DFE">
              <w:rPr>
                <w:noProof/>
                <w:webHidden/>
              </w:rPr>
              <w:fldChar w:fldCharType="end"/>
            </w:r>
          </w:hyperlink>
        </w:p>
        <w:p w14:paraId="0F9ECC0B" w14:textId="77777777" w:rsidR="00202F7A" w:rsidRDefault="00C50101">
          <w:pPr>
            <w:pStyle w:val="TOC1"/>
            <w:tabs>
              <w:tab w:val="right" w:leader="dot" w:pos="10214"/>
            </w:tabs>
            <w:rPr>
              <w:rFonts w:eastAsiaTheme="minorEastAsia"/>
              <w:noProof/>
            </w:rPr>
          </w:pPr>
          <w:hyperlink w:anchor="_Toc495309254" w:history="1">
            <w:r w:rsidR="00202F7A" w:rsidRPr="007411EF">
              <w:rPr>
                <w:rStyle w:val="Hyperlink"/>
                <w:b/>
                <w:noProof/>
              </w:rPr>
              <w:t>Organization &amp; Assignment of Responsibilities</w:t>
            </w:r>
            <w:r w:rsidR="00202F7A">
              <w:rPr>
                <w:noProof/>
                <w:webHidden/>
              </w:rPr>
              <w:tab/>
            </w:r>
            <w:r w:rsidR="00043DFE">
              <w:rPr>
                <w:noProof/>
                <w:webHidden/>
              </w:rPr>
              <w:fldChar w:fldCharType="begin"/>
            </w:r>
            <w:r w:rsidR="00202F7A">
              <w:rPr>
                <w:noProof/>
                <w:webHidden/>
              </w:rPr>
              <w:instrText xml:space="preserve"> PAGEREF _Toc495309254 \h </w:instrText>
            </w:r>
            <w:r w:rsidR="00043DFE">
              <w:rPr>
                <w:noProof/>
                <w:webHidden/>
              </w:rPr>
            </w:r>
            <w:r w:rsidR="00043DFE">
              <w:rPr>
                <w:noProof/>
                <w:webHidden/>
              </w:rPr>
              <w:fldChar w:fldCharType="separate"/>
            </w:r>
            <w:r w:rsidR="00611B1A">
              <w:rPr>
                <w:noProof/>
                <w:webHidden/>
              </w:rPr>
              <w:t>11</w:t>
            </w:r>
            <w:r w:rsidR="00043DFE">
              <w:rPr>
                <w:noProof/>
                <w:webHidden/>
              </w:rPr>
              <w:fldChar w:fldCharType="end"/>
            </w:r>
          </w:hyperlink>
        </w:p>
        <w:p w14:paraId="5A0681AF" w14:textId="77777777" w:rsidR="00202F7A" w:rsidRDefault="00C50101">
          <w:pPr>
            <w:pStyle w:val="TOC3"/>
            <w:tabs>
              <w:tab w:val="left" w:pos="880"/>
              <w:tab w:val="right" w:leader="dot" w:pos="10214"/>
            </w:tabs>
            <w:rPr>
              <w:rFonts w:eastAsiaTheme="minorEastAsia"/>
              <w:noProof/>
            </w:rPr>
          </w:pPr>
          <w:hyperlink w:anchor="_Toc495309255" w:history="1">
            <w:r w:rsidR="00202F7A" w:rsidRPr="007411EF">
              <w:rPr>
                <w:rStyle w:val="Hyperlink"/>
                <w:rFonts w:ascii="Times New Roman" w:hAnsi="Times New Roman" w:cs="Times New Roman"/>
                <w:noProof/>
              </w:rPr>
              <w:t>1)</w:t>
            </w:r>
            <w:r w:rsidR="00202F7A">
              <w:rPr>
                <w:rFonts w:eastAsiaTheme="minorEastAsia"/>
                <w:noProof/>
              </w:rPr>
              <w:tab/>
            </w:r>
            <w:r w:rsidR="00202F7A" w:rsidRPr="007411EF">
              <w:rPr>
                <w:rStyle w:val="Hyperlink"/>
                <w:b/>
                <w:i/>
                <w:noProof/>
              </w:rPr>
              <w:t>Elected Officials</w:t>
            </w:r>
            <w:r w:rsidR="00202F7A">
              <w:rPr>
                <w:noProof/>
                <w:webHidden/>
              </w:rPr>
              <w:tab/>
            </w:r>
            <w:r w:rsidR="00043DFE">
              <w:rPr>
                <w:noProof/>
                <w:webHidden/>
              </w:rPr>
              <w:fldChar w:fldCharType="begin"/>
            </w:r>
            <w:r w:rsidR="00202F7A">
              <w:rPr>
                <w:noProof/>
                <w:webHidden/>
              </w:rPr>
              <w:instrText xml:space="preserve"> PAGEREF _Toc495309255 \h </w:instrText>
            </w:r>
            <w:r w:rsidR="00043DFE">
              <w:rPr>
                <w:noProof/>
                <w:webHidden/>
              </w:rPr>
            </w:r>
            <w:r w:rsidR="00043DFE">
              <w:rPr>
                <w:noProof/>
                <w:webHidden/>
              </w:rPr>
              <w:fldChar w:fldCharType="separate"/>
            </w:r>
            <w:r w:rsidR="00611B1A">
              <w:rPr>
                <w:noProof/>
                <w:webHidden/>
              </w:rPr>
              <w:t>11</w:t>
            </w:r>
            <w:r w:rsidR="00043DFE">
              <w:rPr>
                <w:noProof/>
                <w:webHidden/>
              </w:rPr>
              <w:fldChar w:fldCharType="end"/>
            </w:r>
          </w:hyperlink>
        </w:p>
        <w:p w14:paraId="46A9FF8C" w14:textId="77777777" w:rsidR="00202F7A" w:rsidRDefault="00C50101">
          <w:pPr>
            <w:pStyle w:val="TOC3"/>
            <w:tabs>
              <w:tab w:val="left" w:pos="880"/>
              <w:tab w:val="right" w:leader="dot" w:pos="10214"/>
            </w:tabs>
            <w:rPr>
              <w:rFonts w:eastAsiaTheme="minorEastAsia"/>
              <w:noProof/>
            </w:rPr>
          </w:pPr>
          <w:hyperlink w:anchor="_Toc495309256" w:history="1">
            <w:r w:rsidR="00202F7A" w:rsidRPr="007411EF">
              <w:rPr>
                <w:rStyle w:val="Hyperlink"/>
                <w:rFonts w:ascii="Times New Roman" w:hAnsi="Times New Roman" w:cs="Times New Roman"/>
                <w:noProof/>
              </w:rPr>
              <w:t>2)</w:t>
            </w:r>
            <w:r w:rsidR="00202F7A">
              <w:rPr>
                <w:rFonts w:eastAsiaTheme="minorEastAsia"/>
                <w:noProof/>
              </w:rPr>
              <w:tab/>
            </w:r>
            <w:r w:rsidR="00202F7A" w:rsidRPr="007411EF">
              <w:rPr>
                <w:rStyle w:val="Hyperlink"/>
                <w:b/>
                <w:i/>
                <w:noProof/>
              </w:rPr>
              <w:t>Unified Command</w:t>
            </w:r>
            <w:r w:rsidR="00202F7A">
              <w:rPr>
                <w:noProof/>
                <w:webHidden/>
              </w:rPr>
              <w:tab/>
            </w:r>
            <w:r w:rsidR="00043DFE">
              <w:rPr>
                <w:noProof/>
                <w:webHidden/>
              </w:rPr>
              <w:fldChar w:fldCharType="begin"/>
            </w:r>
            <w:r w:rsidR="00202F7A">
              <w:rPr>
                <w:noProof/>
                <w:webHidden/>
              </w:rPr>
              <w:instrText xml:space="preserve"> PAGEREF _Toc495309256 \h </w:instrText>
            </w:r>
            <w:r w:rsidR="00043DFE">
              <w:rPr>
                <w:noProof/>
                <w:webHidden/>
              </w:rPr>
            </w:r>
            <w:r w:rsidR="00043DFE">
              <w:rPr>
                <w:noProof/>
                <w:webHidden/>
              </w:rPr>
              <w:fldChar w:fldCharType="separate"/>
            </w:r>
            <w:r w:rsidR="00611B1A">
              <w:rPr>
                <w:noProof/>
                <w:webHidden/>
              </w:rPr>
              <w:t>12</w:t>
            </w:r>
            <w:r w:rsidR="00043DFE">
              <w:rPr>
                <w:noProof/>
                <w:webHidden/>
              </w:rPr>
              <w:fldChar w:fldCharType="end"/>
            </w:r>
          </w:hyperlink>
        </w:p>
        <w:p w14:paraId="02BD8A0F" w14:textId="77777777" w:rsidR="00202F7A" w:rsidRDefault="00C50101">
          <w:pPr>
            <w:pStyle w:val="TOC2"/>
            <w:tabs>
              <w:tab w:val="right" w:leader="dot" w:pos="10214"/>
            </w:tabs>
            <w:rPr>
              <w:rFonts w:eastAsiaTheme="minorEastAsia"/>
              <w:noProof/>
            </w:rPr>
          </w:pPr>
          <w:hyperlink w:anchor="_Toc495309257" w:history="1">
            <w:r w:rsidR="00202F7A" w:rsidRPr="007411EF">
              <w:rPr>
                <w:rStyle w:val="Hyperlink"/>
                <w:b/>
                <w:noProof/>
              </w:rPr>
              <w:t>Management</w:t>
            </w:r>
            <w:r w:rsidR="00202F7A">
              <w:rPr>
                <w:noProof/>
                <w:webHidden/>
              </w:rPr>
              <w:tab/>
            </w:r>
            <w:r w:rsidR="00043DFE">
              <w:rPr>
                <w:noProof/>
                <w:webHidden/>
              </w:rPr>
              <w:fldChar w:fldCharType="begin"/>
            </w:r>
            <w:r w:rsidR="00202F7A">
              <w:rPr>
                <w:noProof/>
                <w:webHidden/>
              </w:rPr>
              <w:instrText xml:space="preserve"> PAGEREF _Toc495309257 \h </w:instrText>
            </w:r>
            <w:r w:rsidR="00043DFE">
              <w:rPr>
                <w:noProof/>
                <w:webHidden/>
              </w:rPr>
            </w:r>
            <w:r w:rsidR="00043DFE">
              <w:rPr>
                <w:noProof/>
                <w:webHidden/>
              </w:rPr>
              <w:fldChar w:fldCharType="separate"/>
            </w:r>
            <w:r w:rsidR="00611B1A">
              <w:rPr>
                <w:noProof/>
                <w:webHidden/>
              </w:rPr>
              <w:t>12</w:t>
            </w:r>
            <w:r w:rsidR="00043DFE">
              <w:rPr>
                <w:noProof/>
                <w:webHidden/>
              </w:rPr>
              <w:fldChar w:fldCharType="end"/>
            </w:r>
          </w:hyperlink>
        </w:p>
        <w:p w14:paraId="3C662004" w14:textId="77777777" w:rsidR="00202F7A" w:rsidRDefault="00C50101">
          <w:pPr>
            <w:pStyle w:val="TOC3"/>
            <w:tabs>
              <w:tab w:val="left" w:pos="880"/>
              <w:tab w:val="right" w:leader="dot" w:pos="10214"/>
            </w:tabs>
            <w:rPr>
              <w:rFonts w:eastAsiaTheme="minorEastAsia"/>
              <w:noProof/>
            </w:rPr>
          </w:pPr>
          <w:hyperlink w:anchor="_Toc495309258" w:history="1">
            <w:r w:rsidR="00202F7A" w:rsidRPr="007411EF">
              <w:rPr>
                <w:rStyle w:val="Hyperlink"/>
                <w:b/>
                <w:i/>
                <w:noProof/>
              </w:rPr>
              <w:t>1)</w:t>
            </w:r>
            <w:r w:rsidR="00202F7A">
              <w:rPr>
                <w:rFonts w:eastAsiaTheme="minorEastAsia"/>
                <w:noProof/>
              </w:rPr>
              <w:tab/>
            </w:r>
            <w:r w:rsidR="00202F7A" w:rsidRPr="007411EF">
              <w:rPr>
                <w:rStyle w:val="Hyperlink"/>
                <w:b/>
                <w:i/>
                <w:noProof/>
              </w:rPr>
              <w:t>EOC Manager (EMC):</w:t>
            </w:r>
            <w:r w:rsidR="00202F7A">
              <w:rPr>
                <w:noProof/>
                <w:webHidden/>
              </w:rPr>
              <w:tab/>
            </w:r>
            <w:r w:rsidR="00043DFE">
              <w:rPr>
                <w:noProof/>
                <w:webHidden/>
              </w:rPr>
              <w:fldChar w:fldCharType="begin"/>
            </w:r>
            <w:r w:rsidR="00202F7A">
              <w:rPr>
                <w:noProof/>
                <w:webHidden/>
              </w:rPr>
              <w:instrText xml:space="preserve"> PAGEREF _Toc495309258 \h </w:instrText>
            </w:r>
            <w:r w:rsidR="00043DFE">
              <w:rPr>
                <w:noProof/>
                <w:webHidden/>
              </w:rPr>
            </w:r>
            <w:r w:rsidR="00043DFE">
              <w:rPr>
                <w:noProof/>
                <w:webHidden/>
              </w:rPr>
              <w:fldChar w:fldCharType="separate"/>
            </w:r>
            <w:r w:rsidR="00611B1A">
              <w:rPr>
                <w:noProof/>
                <w:webHidden/>
              </w:rPr>
              <w:t>12</w:t>
            </w:r>
            <w:r w:rsidR="00043DFE">
              <w:rPr>
                <w:noProof/>
                <w:webHidden/>
              </w:rPr>
              <w:fldChar w:fldCharType="end"/>
            </w:r>
          </w:hyperlink>
        </w:p>
        <w:p w14:paraId="34E706A2" w14:textId="77777777" w:rsidR="00202F7A" w:rsidRDefault="00C50101">
          <w:pPr>
            <w:pStyle w:val="TOC3"/>
            <w:tabs>
              <w:tab w:val="left" w:pos="880"/>
              <w:tab w:val="right" w:leader="dot" w:pos="10214"/>
            </w:tabs>
            <w:rPr>
              <w:rFonts w:eastAsiaTheme="minorEastAsia"/>
              <w:noProof/>
            </w:rPr>
          </w:pPr>
          <w:hyperlink w:anchor="_Toc495309259" w:history="1">
            <w:r w:rsidR="00202F7A" w:rsidRPr="007411EF">
              <w:rPr>
                <w:rStyle w:val="Hyperlink"/>
                <w:rFonts w:ascii="Times New Roman" w:hAnsi="Times New Roman" w:cs="Times New Roman"/>
                <w:noProof/>
              </w:rPr>
              <w:t>2)</w:t>
            </w:r>
            <w:r w:rsidR="00202F7A">
              <w:rPr>
                <w:rFonts w:eastAsiaTheme="minorEastAsia"/>
                <w:noProof/>
              </w:rPr>
              <w:tab/>
            </w:r>
            <w:r w:rsidR="00202F7A" w:rsidRPr="007411EF">
              <w:rPr>
                <w:rStyle w:val="Hyperlink"/>
                <w:b/>
                <w:i/>
                <w:noProof/>
              </w:rPr>
              <w:t>Public Information Officer (PIO)</w:t>
            </w:r>
            <w:r w:rsidR="00202F7A">
              <w:rPr>
                <w:noProof/>
                <w:webHidden/>
              </w:rPr>
              <w:tab/>
            </w:r>
            <w:r w:rsidR="00043DFE">
              <w:rPr>
                <w:noProof/>
                <w:webHidden/>
              </w:rPr>
              <w:fldChar w:fldCharType="begin"/>
            </w:r>
            <w:r w:rsidR="00202F7A">
              <w:rPr>
                <w:noProof/>
                <w:webHidden/>
              </w:rPr>
              <w:instrText xml:space="preserve"> PAGEREF _Toc495309259 \h </w:instrText>
            </w:r>
            <w:r w:rsidR="00043DFE">
              <w:rPr>
                <w:noProof/>
                <w:webHidden/>
              </w:rPr>
            </w:r>
            <w:r w:rsidR="00043DFE">
              <w:rPr>
                <w:noProof/>
                <w:webHidden/>
              </w:rPr>
              <w:fldChar w:fldCharType="separate"/>
            </w:r>
            <w:r w:rsidR="00611B1A">
              <w:rPr>
                <w:noProof/>
                <w:webHidden/>
              </w:rPr>
              <w:t>12</w:t>
            </w:r>
            <w:r w:rsidR="00043DFE">
              <w:rPr>
                <w:noProof/>
                <w:webHidden/>
              </w:rPr>
              <w:fldChar w:fldCharType="end"/>
            </w:r>
          </w:hyperlink>
        </w:p>
        <w:p w14:paraId="1DF642C8" w14:textId="77777777" w:rsidR="00202F7A" w:rsidRDefault="00C50101">
          <w:pPr>
            <w:pStyle w:val="TOC3"/>
            <w:tabs>
              <w:tab w:val="left" w:pos="880"/>
              <w:tab w:val="right" w:leader="dot" w:pos="10214"/>
            </w:tabs>
            <w:rPr>
              <w:rFonts w:eastAsiaTheme="minorEastAsia"/>
              <w:noProof/>
            </w:rPr>
          </w:pPr>
          <w:hyperlink w:anchor="_Toc495309260" w:history="1">
            <w:r w:rsidR="00202F7A" w:rsidRPr="007411EF">
              <w:rPr>
                <w:rStyle w:val="Hyperlink"/>
                <w:rFonts w:ascii="Times New Roman" w:hAnsi="Times New Roman" w:cs="Times New Roman"/>
                <w:noProof/>
              </w:rPr>
              <w:t>3)</w:t>
            </w:r>
            <w:r w:rsidR="00202F7A">
              <w:rPr>
                <w:rFonts w:eastAsiaTheme="minorEastAsia"/>
                <w:noProof/>
              </w:rPr>
              <w:tab/>
            </w:r>
            <w:r w:rsidR="00202F7A" w:rsidRPr="007411EF">
              <w:rPr>
                <w:rStyle w:val="Hyperlink"/>
                <w:b/>
                <w:i/>
                <w:noProof/>
              </w:rPr>
              <w:t>Communications</w:t>
            </w:r>
            <w:r w:rsidR="00202F7A">
              <w:rPr>
                <w:noProof/>
                <w:webHidden/>
              </w:rPr>
              <w:tab/>
            </w:r>
            <w:r w:rsidR="00043DFE">
              <w:rPr>
                <w:noProof/>
                <w:webHidden/>
              </w:rPr>
              <w:fldChar w:fldCharType="begin"/>
            </w:r>
            <w:r w:rsidR="00202F7A">
              <w:rPr>
                <w:noProof/>
                <w:webHidden/>
              </w:rPr>
              <w:instrText xml:space="preserve"> PAGEREF _Toc495309260 \h </w:instrText>
            </w:r>
            <w:r w:rsidR="00043DFE">
              <w:rPr>
                <w:noProof/>
                <w:webHidden/>
              </w:rPr>
            </w:r>
            <w:r w:rsidR="00043DFE">
              <w:rPr>
                <w:noProof/>
                <w:webHidden/>
              </w:rPr>
              <w:fldChar w:fldCharType="separate"/>
            </w:r>
            <w:r w:rsidR="00611B1A">
              <w:rPr>
                <w:noProof/>
                <w:webHidden/>
              </w:rPr>
              <w:t>13</w:t>
            </w:r>
            <w:r w:rsidR="00043DFE">
              <w:rPr>
                <w:noProof/>
                <w:webHidden/>
              </w:rPr>
              <w:fldChar w:fldCharType="end"/>
            </w:r>
          </w:hyperlink>
        </w:p>
        <w:p w14:paraId="0B6CA28A" w14:textId="77777777" w:rsidR="00202F7A" w:rsidRDefault="00C50101">
          <w:pPr>
            <w:pStyle w:val="TOC3"/>
            <w:tabs>
              <w:tab w:val="left" w:pos="880"/>
              <w:tab w:val="right" w:leader="dot" w:pos="10214"/>
            </w:tabs>
            <w:rPr>
              <w:rFonts w:eastAsiaTheme="minorEastAsia"/>
              <w:noProof/>
            </w:rPr>
          </w:pPr>
          <w:hyperlink w:anchor="_Toc495309261" w:history="1">
            <w:r w:rsidR="00202F7A" w:rsidRPr="007411EF">
              <w:rPr>
                <w:rStyle w:val="Hyperlink"/>
                <w:rFonts w:ascii="Times New Roman" w:hAnsi="Times New Roman" w:cs="Times New Roman"/>
                <w:noProof/>
              </w:rPr>
              <w:t>4)</w:t>
            </w:r>
            <w:r w:rsidR="00202F7A">
              <w:rPr>
                <w:rFonts w:eastAsiaTheme="minorEastAsia"/>
                <w:noProof/>
              </w:rPr>
              <w:tab/>
            </w:r>
            <w:r w:rsidR="00202F7A" w:rsidRPr="007411EF">
              <w:rPr>
                <w:rStyle w:val="Hyperlink"/>
                <w:b/>
                <w:i/>
                <w:noProof/>
              </w:rPr>
              <w:t>Safety Officer</w:t>
            </w:r>
            <w:r w:rsidR="00202F7A">
              <w:rPr>
                <w:noProof/>
                <w:webHidden/>
              </w:rPr>
              <w:tab/>
            </w:r>
            <w:r w:rsidR="00043DFE">
              <w:rPr>
                <w:noProof/>
                <w:webHidden/>
              </w:rPr>
              <w:fldChar w:fldCharType="begin"/>
            </w:r>
            <w:r w:rsidR="00202F7A">
              <w:rPr>
                <w:noProof/>
                <w:webHidden/>
              </w:rPr>
              <w:instrText xml:space="preserve"> PAGEREF _Toc495309261 \h </w:instrText>
            </w:r>
            <w:r w:rsidR="00043DFE">
              <w:rPr>
                <w:noProof/>
                <w:webHidden/>
              </w:rPr>
            </w:r>
            <w:r w:rsidR="00043DFE">
              <w:rPr>
                <w:noProof/>
                <w:webHidden/>
              </w:rPr>
              <w:fldChar w:fldCharType="separate"/>
            </w:r>
            <w:r w:rsidR="00611B1A">
              <w:rPr>
                <w:noProof/>
                <w:webHidden/>
              </w:rPr>
              <w:t>13</w:t>
            </w:r>
            <w:r w:rsidR="00043DFE">
              <w:rPr>
                <w:noProof/>
                <w:webHidden/>
              </w:rPr>
              <w:fldChar w:fldCharType="end"/>
            </w:r>
          </w:hyperlink>
        </w:p>
        <w:p w14:paraId="61A43E3B" w14:textId="77777777" w:rsidR="00202F7A" w:rsidRDefault="00C50101">
          <w:pPr>
            <w:pStyle w:val="TOC3"/>
            <w:tabs>
              <w:tab w:val="left" w:pos="880"/>
              <w:tab w:val="right" w:leader="dot" w:pos="10214"/>
            </w:tabs>
            <w:rPr>
              <w:rFonts w:eastAsiaTheme="minorEastAsia"/>
              <w:noProof/>
            </w:rPr>
          </w:pPr>
          <w:hyperlink w:anchor="_Toc495309262" w:history="1">
            <w:r w:rsidR="00202F7A" w:rsidRPr="007411EF">
              <w:rPr>
                <w:rStyle w:val="Hyperlink"/>
                <w:rFonts w:ascii="Times New Roman" w:hAnsi="Times New Roman" w:cs="Times New Roman"/>
                <w:noProof/>
              </w:rPr>
              <w:t>5)</w:t>
            </w:r>
            <w:r w:rsidR="00202F7A">
              <w:rPr>
                <w:rFonts w:eastAsiaTheme="minorEastAsia"/>
                <w:noProof/>
              </w:rPr>
              <w:tab/>
            </w:r>
            <w:r w:rsidR="00202F7A" w:rsidRPr="007411EF">
              <w:rPr>
                <w:rStyle w:val="Hyperlink"/>
                <w:b/>
                <w:i/>
                <w:noProof/>
              </w:rPr>
              <w:t>Liaison Group</w:t>
            </w:r>
            <w:r w:rsidR="00202F7A" w:rsidRPr="007411EF">
              <w:rPr>
                <w:rStyle w:val="Hyperlink"/>
                <w:rFonts w:ascii="Times New Roman" w:hAnsi="Times New Roman" w:cs="Times New Roman"/>
                <w:noProof/>
              </w:rPr>
              <w:t>:</w:t>
            </w:r>
            <w:r w:rsidR="00202F7A">
              <w:rPr>
                <w:noProof/>
                <w:webHidden/>
              </w:rPr>
              <w:tab/>
            </w:r>
            <w:r w:rsidR="00043DFE">
              <w:rPr>
                <w:noProof/>
                <w:webHidden/>
              </w:rPr>
              <w:fldChar w:fldCharType="begin"/>
            </w:r>
            <w:r w:rsidR="00202F7A">
              <w:rPr>
                <w:noProof/>
                <w:webHidden/>
              </w:rPr>
              <w:instrText xml:space="preserve"> PAGEREF _Toc495309262 \h </w:instrText>
            </w:r>
            <w:r w:rsidR="00043DFE">
              <w:rPr>
                <w:noProof/>
                <w:webHidden/>
              </w:rPr>
            </w:r>
            <w:r w:rsidR="00043DFE">
              <w:rPr>
                <w:noProof/>
                <w:webHidden/>
              </w:rPr>
              <w:fldChar w:fldCharType="separate"/>
            </w:r>
            <w:r w:rsidR="00611B1A">
              <w:rPr>
                <w:noProof/>
                <w:webHidden/>
              </w:rPr>
              <w:t>13</w:t>
            </w:r>
            <w:r w:rsidR="00043DFE">
              <w:rPr>
                <w:noProof/>
                <w:webHidden/>
              </w:rPr>
              <w:fldChar w:fldCharType="end"/>
            </w:r>
          </w:hyperlink>
        </w:p>
        <w:p w14:paraId="74F43CD0" w14:textId="77777777" w:rsidR="00202F7A" w:rsidRDefault="00C50101">
          <w:pPr>
            <w:pStyle w:val="TOC2"/>
            <w:tabs>
              <w:tab w:val="right" w:leader="dot" w:pos="10214"/>
            </w:tabs>
            <w:rPr>
              <w:rFonts w:eastAsiaTheme="minorEastAsia"/>
              <w:noProof/>
            </w:rPr>
          </w:pPr>
          <w:hyperlink w:anchor="_Toc495309263" w:history="1">
            <w:r w:rsidR="00202F7A" w:rsidRPr="007411EF">
              <w:rPr>
                <w:rStyle w:val="Hyperlink"/>
                <w:b/>
                <w:noProof/>
              </w:rPr>
              <w:t>General &amp; Functional Staff</w:t>
            </w:r>
            <w:r w:rsidR="00202F7A">
              <w:rPr>
                <w:noProof/>
                <w:webHidden/>
              </w:rPr>
              <w:tab/>
            </w:r>
            <w:r w:rsidR="00043DFE">
              <w:rPr>
                <w:noProof/>
                <w:webHidden/>
              </w:rPr>
              <w:fldChar w:fldCharType="begin"/>
            </w:r>
            <w:r w:rsidR="00202F7A">
              <w:rPr>
                <w:noProof/>
                <w:webHidden/>
              </w:rPr>
              <w:instrText xml:space="preserve"> PAGEREF _Toc495309263 \h </w:instrText>
            </w:r>
            <w:r w:rsidR="00043DFE">
              <w:rPr>
                <w:noProof/>
                <w:webHidden/>
              </w:rPr>
            </w:r>
            <w:r w:rsidR="00043DFE">
              <w:rPr>
                <w:noProof/>
                <w:webHidden/>
              </w:rPr>
              <w:fldChar w:fldCharType="separate"/>
            </w:r>
            <w:r w:rsidR="00611B1A">
              <w:rPr>
                <w:noProof/>
                <w:webHidden/>
              </w:rPr>
              <w:t>13</w:t>
            </w:r>
            <w:r w:rsidR="00043DFE">
              <w:rPr>
                <w:noProof/>
                <w:webHidden/>
              </w:rPr>
              <w:fldChar w:fldCharType="end"/>
            </w:r>
          </w:hyperlink>
        </w:p>
        <w:p w14:paraId="58CE0088" w14:textId="77777777" w:rsidR="00202F7A" w:rsidRDefault="00C50101">
          <w:pPr>
            <w:pStyle w:val="TOC3"/>
            <w:tabs>
              <w:tab w:val="left" w:pos="880"/>
              <w:tab w:val="right" w:leader="dot" w:pos="10214"/>
            </w:tabs>
            <w:rPr>
              <w:rFonts w:eastAsiaTheme="minorEastAsia"/>
              <w:noProof/>
            </w:rPr>
          </w:pPr>
          <w:hyperlink w:anchor="_Toc495309264" w:history="1">
            <w:r w:rsidR="00202F7A" w:rsidRPr="007411EF">
              <w:rPr>
                <w:rStyle w:val="Hyperlink"/>
                <w:rFonts w:ascii="Times New Roman" w:hAnsi="Times New Roman" w:cs="Times New Roman"/>
                <w:noProof/>
              </w:rPr>
              <w:t>1)</w:t>
            </w:r>
            <w:r w:rsidR="00202F7A">
              <w:rPr>
                <w:rFonts w:eastAsiaTheme="minorEastAsia"/>
                <w:noProof/>
              </w:rPr>
              <w:tab/>
            </w:r>
            <w:r w:rsidR="00202F7A" w:rsidRPr="007411EF">
              <w:rPr>
                <w:rStyle w:val="Hyperlink"/>
                <w:b/>
                <w:i/>
                <w:noProof/>
              </w:rPr>
              <w:t>Operations Section(EMC or as delegated):</w:t>
            </w:r>
            <w:r w:rsidR="00202F7A">
              <w:rPr>
                <w:noProof/>
                <w:webHidden/>
              </w:rPr>
              <w:tab/>
            </w:r>
            <w:r w:rsidR="00043DFE">
              <w:rPr>
                <w:noProof/>
                <w:webHidden/>
              </w:rPr>
              <w:fldChar w:fldCharType="begin"/>
            </w:r>
            <w:r w:rsidR="00202F7A">
              <w:rPr>
                <w:noProof/>
                <w:webHidden/>
              </w:rPr>
              <w:instrText xml:space="preserve"> PAGEREF _Toc495309264 \h </w:instrText>
            </w:r>
            <w:r w:rsidR="00043DFE">
              <w:rPr>
                <w:noProof/>
                <w:webHidden/>
              </w:rPr>
            </w:r>
            <w:r w:rsidR="00043DFE">
              <w:rPr>
                <w:noProof/>
                <w:webHidden/>
              </w:rPr>
              <w:fldChar w:fldCharType="separate"/>
            </w:r>
            <w:r w:rsidR="00611B1A">
              <w:rPr>
                <w:noProof/>
                <w:webHidden/>
              </w:rPr>
              <w:t>13</w:t>
            </w:r>
            <w:r w:rsidR="00043DFE">
              <w:rPr>
                <w:noProof/>
                <w:webHidden/>
              </w:rPr>
              <w:fldChar w:fldCharType="end"/>
            </w:r>
          </w:hyperlink>
        </w:p>
        <w:p w14:paraId="71F73CBE" w14:textId="77777777" w:rsidR="00202F7A" w:rsidRDefault="00C50101">
          <w:pPr>
            <w:pStyle w:val="TOC3"/>
            <w:tabs>
              <w:tab w:val="left" w:pos="880"/>
              <w:tab w:val="right" w:leader="dot" w:pos="10214"/>
            </w:tabs>
            <w:rPr>
              <w:rFonts w:eastAsiaTheme="minorEastAsia"/>
              <w:noProof/>
            </w:rPr>
          </w:pPr>
          <w:hyperlink w:anchor="_Toc495309265" w:history="1">
            <w:r w:rsidR="00202F7A" w:rsidRPr="007411EF">
              <w:rPr>
                <w:rStyle w:val="Hyperlink"/>
                <w:rFonts w:ascii="Times New Roman" w:hAnsi="Times New Roman" w:cs="Times New Roman"/>
                <w:noProof/>
              </w:rPr>
              <w:t>2)</w:t>
            </w:r>
            <w:r w:rsidR="00202F7A">
              <w:rPr>
                <w:rFonts w:eastAsiaTheme="minorEastAsia"/>
                <w:noProof/>
              </w:rPr>
              <w:tab/>
            </w:r>
            <w:r w:rsidR="00202F7A" w:rsidRPr="007411EF">
              <w:rPr>
                <w:rStyle w:val="Hyperlink"/>
                <w:b/>
                <w:i/>
                <w:noProof/>
              </w:rPr>
              <w:t>Planning Section (EMC or as delegated):</w:t>
            </w:r>
            <w:r w:rsidR="00202F7A">
              <w:rPr>
                <w:noProof/>
                <w:webHidden/>
              </w:rPr>
              <w:tab/>
            </w:r>
            <w:r w:rsidR="00043DFE">
              <w:rPr>
                <w:noProof/>
                <w:webHidden/>
              </w:rPr>
              <w:fldChar w:fldCharType="begin"/>
            </w:r>
            <w:r w:rsidR="00202F7A">
              <w:rPr>
                <w:noProof/>
                <w:webHidden/>
              </w:rPr>
              <w:instrText xml:space="preserve"> PAGEREF _Toc495309265 \h </w:instrText>
            </w:r>
            <w:r w:rsidR="00043DFE">
              <w:rPr>
                <w:noProof/>
                <w:webHidden/>
              </w:rPr>
            </w:r>
            <w:r w:rsidR="00043DFE">
              <w:rPr>
                <w:noProof/>
                <w:webHidden/>
              </w:rPr>
              <w:fldChar w:fldCharType="separate"/>
            </w:r>
            <w:r w:rsidR="00611B1A">
              <w:rPr>
                <w:noProof/>
                <w:webHidden/>
              </w:rPr>
              <w:t>15</w:t>
            </w:r>
            <w:r w:rsidR="00043DFE">
              <w:rPr>
                <w:noProof/>
                <w:webHidden/>
              </w:rPr>
              <w:fldChar w:fldCharType="end"/>
            </w:r>
          </w:hyperlink>
        </w:p>
        <w:p w14:paraId="34E22EF9" w14:textId="77777777" w:rsidR="00202F7A" w:rsidRDefault="00C50101">
          <w:pPr>
            <w:pStyle w:val="TOC3"/>
            <w:tabs>
              <w:tab w:val="left" w:pos="880"/>
              <w:tab w:val="right" w:leader="dot" w:pos="10214"/>
            </w:tabs>
            <w:rPr>
              <w:rFonts w:eastAsiaTheme="minorEastAsia"/>
              <w:noProof/>
            </w:rPr>
          </w:pPr>
          <w:hyperlink w:anchor="_Toc495309266" w:history="1">
            <w:r w:rsidR="00202F7A" w:rsidRPr="007411EF">
              <w:rPr>
                <w:rStyle w:val="Hyperlink"/>
                <w:rFonts w:ascii="Times New Roman" w:hAnsi="Times New Roman" w:cs="Times New Roman"/>
                <w:noProof/>
              </w:rPr>
              <w:t>3)</w:t>
            </w:r>
            <w:r w:rsidR="00202F7A">
              <w:rPr>
                <w:rFonts w:eastAsiaTheme="minorEastAsia"/>
                <w:noProof/>
              </w:rPr>
              <w:tab/>
            </w:r>
            <w:r w:rsidR="00202F7A" w:rsidRPr="007411EF">
              <w:rPr>
                <w:rStyle w:val="Hyperlink"/>
                <w:b/>
                <w:i/>
                <w:noProof/>
              </w:rPr>
              <w:t>Logistics Section (EMC or as delegated):</w:t>
            </w:r>
            <w:r w:rsidR="00202F7A">
              <w:rPr>
                <w:noProof/>
                <w:webHidden/>
              </w:rPr>
              <w:tab/>
            </w:r>
            <w:r w:rsidR="00043DFE">
              <w:rPr>
                <w:noProof/>
                <w:webHidden/>
              </w:rPr>
              <w:fldChar w:fldCharType="begin"/>
            </w:r>
            <w:r w:rsidR="00202F7A">
              <w:rPr>
                <w:noProof/>
                <w:webHidden/>
              </w:rPr>
              <w:instrText xml:space="preserve"> PAGEREF _Toc495309266 \h </w:instrText>
            </w:r>
            <w:r w:rsidR="00043DFE">
              <w:rPr>
                <w:noProof/>
                <w:webHidden/>
              </w:rPr>
            </w:r>
            <w:r w:rsidR="00043DFE">
              <w:rPr>
                <w:noProof/>
                <w:webHidden/>
              </w:rPr>
              <w:fldChar w:fldCharType="separate"/>
            </w:r>
            <w:r w:rsidR="00611B1A">
              <w:rPr>
                <w:noProof/>
                <w:webHidden/>
              </w:rPr>
              <w:t>15</w:t>
            </w:r>
            <w:r w:rsidR="00043DFE">
              <w:rPr>
                <w:noProof/>
                <w:webHidden/>
              </w:rPr>
              <w:fldChar w:fldCharType="end"/>
            </w:r>
          </w:hyperlink>
        </w:p>
        <w:p w14:paraId="6430DA4D" w14:textId="77777777" w:rsidR="00202F7A" w:rsidRDefault="00C50101">
          <w:pPr>
            <w:pStyle w:val="TOC3"/>
            <w:tabs>
              <w:tab w:val="left" w:pos="880"/>
              <w:tab w:val="right" w:leader="dot" w:pos="10214"/>
            </w:tabs>
            <w:rPr>
              <w:rFonts w:eastAsiaTheme="minorEastAsia"/>
              <w:noProof/>
            </w:rPr>
          </w:pPr>
          <w:hyperlink w:anchor="_Toc495309267" w:history="1">
            <w:r w:rsidR="00202F7A" w:rsidRPr="007411EF">
              <w:rPr>
                <w:rStyle w:val="Hyperlink"/>
                <w:rFonts w:ascii="Times New Roman" w:hAnsi="Times New Roman" w:cs="Times New Roman"/>
                <w:noProof/>
              </w:rPr>
              <w:t>4)</w:t>
            </w:r>
            <w:r w:rsidR="00202F7A">
              <w:rPr>
                <w:rFonts w:eastAsiaTheme="minorEastAsia"/>
                <w:noProof/>
              </w:rPr>
              <w:tab/>
            </w:r>
            <w:r w:rsidR="00202F7A" w:rsidRPr="007411EF">
              <w:rPr>
                <w:rStyle w:val="Hyperlink"/>
                <w:b/>
                <w:i/>
                <w:noProof/>
              </w:rPr>
              <w:t>Admin/Finance (EMC, elected officials and/or as delegated):</w:t>
            </w:r>
            <w:r w:rsidR="00202F7A">
              <w:rPr>
                <w:noProof/>
                <w:webHidden/>
              </w:rPr>
              <w:tab/>
            </w:r>
            <w:r w:rsidR="00043DFE">
              <w:rPr>
                <w:noProof/>
                <w:webHidden/>
              </w:rPr>
              <w:fldChar w:fldCharType="begin"/>
            </w:r>
            <w:r w:rsidR="00202F7A">
              <w:rPr>
                <w:noProof/>
                <w:webHidden/>
              </w:rPr>
              <w:instrText xml:space="preserve"> PAGEREF _Toc495309267 \h </w:instrText>
            </w:r>
            <w:r w:rsidR="00043DFE">
              <w:rPr>
                <w:noProof/>
                <w:webHidden/>
              </w:rPr>
            </w:r>
            <w:r w:rsidR="00043DFE">
              <w:rPr>
                <w:noProof/>
                <w:webHidden/>
              </w:rPr>
              <w:fldChar w:fldCharType="separate"/>
            </w:r>
            <w:r w:rsidR="00611B1A">
              <w:rPr>
                <w:noProof/>
                <w:webHidden/>
              </w:rPr>
              <w:t>16</w:t>
            </w:r>
            <w:r w:rsidR="00043DFE">
              <w:rPr>
                <w:noProof/>
                <w:webHidden/>
              </w:rPr>
              <w:fldChar w:fldCharType="end"/>
            </w:r>
          </w:hyperlink>
        </w:p>
        <w:p w14:paraId="41339FA1" w14:textId="77777777" w:rsidR="00202F7A" w:rsidRDefault="00C50101">
          <w:pPr>
            <w:pStyle w:val="TOC1"/>
            <w:tabs>
              <w:tab w:val="right" w:leader="dot" w:pos="10214"/>
            </w:tabs>
            <w:rPr>
              <w:rFonts w:eastAsiaTheme="minorEastAsia"/>
              <w:noProof/>
            </w:rPr>
          </w:pPr>
          <w:hyperlink w:anchor="_Toc495309268" w:history="1">
            <w:r w:rsidR="00202F7A" w:rsidRPr="007411EF">
              <w:rPr>
                <w:rStyle w:val="Hyperlink"/>
                <w:b/>
                <w:noProof/>
              </w:rPr>
              <w:t>Administration &amp; Logistics</w:t>
            </w:r>
            <w:r w:rsidR="00202F7A">
              <w:rPr>
                <w:noProof/>
                <w:webHidden/>
              </w:rPr>
              <w:tab/>
            </w:r>
            <w:r w:rsidR="00043DFE">
              <w:rPr>
                <w:noProof/>
                <w:webHidden/>
              </w:rPr>
              <w:fldChar w:fldCharType="begin"/>
            </w:r>
            <w:r w:rsidR="00202F7A">
              <w:rPr>
                <w:noProof/>
                <w:webHidden/>
              </w:rPr>
              <w:instrText xml:space="preserve"> PAGEREF _Toc495309268 \h </w:instrText>
            </w:r>
            <w:r w:rsidR="00043DFE">
              <w:rPr>
                <w:noProof/>
                <w:webHidden/>
              </w:rPr>
            </w:r>
            <w:r w:rsidR="00043DFE">
              <w:rPr>
                <w:noProof/>
                <w:webHidden/>
              </w:rPr>
              <w:fldChar w:fldCharType="separate"/>
            </w:r>
            <w:r w:rsidR="00611B1A">
              <w:rPr>
                <w:noProof/>
                <w:webHidden/>
              </w:rPr>
              <w:t>17</w:t>
            </w:r>
            <w:r w:rsidR="00043DFE">
              <w:rPr>
                <w:noProof/>
                <w:webHidden/>
              </w:rPr>
              <w:fldChar w:fldCharType="end"/>
            </w:r>
          </w:hyperlink>
        </w:p>
        <w:p w14:paraId="747FAD4A" w14:textId="77777777" w:rsidR="00202F7A" w:rsidRDefault="00C50101">
          <w:pPr>
            <w:pStyle w:val="TOC2"/>
            <w:tabs>
              <w:tab w:val="right" w:leader="dot" w:pos="10214"/>
            </w:tabs>
            <w:rPr>
              <w:rFonts w:eastAsiaTheme="minorEastAsia"/>
              <w:noProof/>
            </w:rPr>
          </w:pPr>
          <w:hyperlink w:anchor="_Toc495309269" w:history="1">
            <w:r w:rsidR="00202F7A" w:rsidRPr="007411EF">
              <w:rPr>
                <w:rStyle w:val="Hyperlink"/>
                <w:b/>
                <w:noProof/>
              </w:rPr>
              <w:t>Administration</w:t>
            </w:r>
            <w:r w:rsidR="00202F7A">
              <w:rPr>
                <w:noProof/>
                <w:webHidden/>
              </w:rPr>
              <w:tab/>
            </w:r>
            <w:r w:rsidR="00043DFE">
              <w:rPr>
                <w:noProof/>
                <w:webHidden/>
              </w:rPr>
              <w:fldChar w:fldCharType="begin"/>
            </w:r>
            <w:r w:rsidR="00202F7A">
              <w:rPr>
                <w:noProof/>
                <w:webHidden/>
              </w:rPr>
              <w:instrText xml:space="preserve"> PAGEREF _Toc495309269 \h </w:instrText>
            </w:r>
            <w:r w:rsidR="00043DFE">
              <w:rPr>
                <w:noProof/>
                <w:webHidden/>
              </w:rPr>
            </w:r>
            <w:r w:rsidR="00043DFE">
              <w:rPr>
                <w:noProof/>
                <w:webHidden/>
              </w:rPr>
              <w:fldChar w:fldCharType="separate"/>
            </w:r>
            <w:r w:rsidR="00611B1A">
              <w:rPr>
                <w:noProof/>
                <w:webHidden/>
              </w:rPr>
              <w:t>17</w:t>
            </w:r>
            <w:r w:rsidR="00043DFE">
              <w:rPr>
                <w:noProof/>
                <w:webHidden/>
              </w:rPr>
              <w:fldChar w:fldCharType="end"/>
            </w:r>
          </w:hyperlink>
        </w:p>
        <w:p w14:paraId="6127ECDD" w14:textId="77777777" w:rsidR="00202F7A" w:rsidRDefault="00C50101">
          <w:pPr>
            <w:pStyle w:val="TOC2"/>
            <w:tabs>
              <w:tab w:val="right" w:leader="dot" w:pos="10214"/>
            </w:tabs>
            <w:rPr>
              <w:rFonts w:eastAsiaTheme="minorEastAsia"/>
              <w:noProof/>
            </w:rPr>
          </w:pPr>
          <w:hyperlink w:anchor="_Toc495309270" w:history="1">
            <w:r w:rsidR="00202F7A" w:rsidRPr="007411EF">
              <w:rPr>
                <w:rStyle w:val="Hyperlink"/>
                <w:rFonts w:ascii="Times New Roman" w:hAnsi="Times New Roman" w:cs="Times New Roman"/>
                <w:b/>
                <w:noProof/>
              </w:rPr>
              <w:t>Logistics</w:t>
            </w:r>
            <w:r w:rsidR="00202F7A">
              <w:rPr>
                <w:noProof/>
                <w:webHidden/>
              </w:rPr>
              <w:tab/>
            </w:r>
            <w:r w:rsidR="00043DFE">
              <w:rPr>
                <w:noProof/>
                <w:webHidden/>
              </w:rPr>
              <w:fldChar w:fldCharType="begin"/>
            </w:r>
            <w:r w:rsidR="00202F7A">
              <w:rPr>
                <w:noProof/>
                <w:webHidden/>
              </w:rPr>
              <w:instrText xml:space="preserve"> PAGEREF _Toc495309270 \h </w:instrText>
            </w:r>
            <w:r w:rsidR="00043DFE">
              <w:rPr>
                <w:noProof/>
                <w:webHidden/>
              </w:rPr>
            </w:r>
            <w:r w:rsidR="00043DFE">
              <w:rPr>
                <w:noProof/>
                <w:webHidden/>
              </w:rPr>
              <w:fldChar w:fldCharType="separate"/>
            </w:r>
            <w:r w:rsidR="00611B1A">
              <w:rPr>
                <w:noProof/>
                <w:webHidden/>
              </w:rPr>
              <w:t>17</w:t>
            </w:r>
            <w:r w:rsidR="00043DFE">
              <w:rPr>
                <w:noProof/>
                <w:webHidden/>
              </w:rPr>
              <w:fldChar w:fldCharType="end"/>
            </w:r>
          </w:hyperlink>
        </w:p>
        <w:p w14:paraId="53B6B339" w14:textId="77777777" w:rsidR="00202F7A" w:rsidRDefault="00C50101">
          <w:pPr>
            <w:pStyle w:val="TOC1"/>
            <w:tabs>
              <w:tab w:val="right" w:leader="dot" w:pos="10214"/>
            </w:tabs>
            <w:rPr>
              <w:rFonts w:eastAsiaTheme="minorEastAsia"/>
              <w:noProof/>
            </w:rPr>
          </w:pPr>
          <w:hyperlink w:anchor="_Toc495309271" w:history="1">
            <w:r w:rsidR="00202F7A" w:rsidRPr="007411EF">
              <w:rPr>
                <w:rStyle w:val="Hyperlink"/>
                <w:b/>
                <w:noProof/>
              </w:rPr>
              <w:t>Training &amp; Exercises</w:t>
            </w:r>
            <w:r w:rsidR="00202F7A">
              <w:rPr>
                <w:noProof/>
                <w:webHidden/>
              </w:rPr>
              <w:tab/>
            </w:r>
            <w:r w:rsidR="00043DFE">
              <w:rPr>
                <w:noProof/>
                <w:webHidden/>
              </w:rPr>
              <w:fldChar w:fldCharType="begin"/>
            </w:r>
            <w:r w:rsidR="00202F7A">
              <w:rPr>
                <w:noProof/>
                <w:webHidden/>
              </w:rPr>
              <w:instrText xml:space="preserve"> PAGEREF _Toc495309271 \h </w:instrText>
            </w:r>
            <w:r w:rsidR="00043DFE">
              <w:rPr>
                <w:noProof/>
                <w:webHidden/>
              </w:rPr>
            </w:r>
            <w:r w:rsidR="00043DFE">
              <w:rPr>
                <w:noProof/>
                <w:webHidden/>
              </w:rPr>
              <w:fldChar w:fldCharType="separate"/>
            </w:r>
            <w:r w:rsidR="00611B1A">
              <w:rPr>
                <w:noProof/>
                <w:webHidden/>
              </w:rPr>
              <w:t>17</w:t>
            </w:r>
            <w:r w:rsidR="00043DFE">
              <w:rPr>
                <w:noProof/>
                <w:webHidden/>
              </w:rPr>
              <w:fldChar w:fldCharType="end"/>
            </w:r>
          </w:hyperlink>
        </w:p>
        <w:p w14:paraId="230682DA" w14:textId="77777777" w:rsidR="00202F7A" w:rsidRDefault="00C50101">
          <w:pPr>
            <w:pStyle w:val="TOC2"/>
            <w:tabs>
              <w:tab w:val="right" w:leader="dot" w:pos="10214"/>
            </w:tabs>
            <w:rPr>
              <w:rFonts w:eastAsiaTheme="minorEastAsia"/>
              <w:noProof/>
            </w:rPr>
          </w:pPr>
          <w:hyperlink w:anchor="_Toc495309272" w:history="1">
            <w:r w:rsidR="00202F7A" w:rsidRPr="007411EF">
              <w:rPr>
                <w:rStyle w:val="Hyperlink"/>
                <w:b/>
                <w:noProof/>
              </w:rPr>
              <w:t>Training Authority</w:t>
            </w:r>
            <w:r w:rsidR="00202F7A">
              <w:rPr>
                <w:noProof/>
                <w:webHidden/>
              </w:rPr>
              <w:tab/>
            </w:r>
            <w:r w:rsidR="00043DFE">
              <w:rPr>
                <w:noProof/>
                <w:webHidden/>
              </w:rPr>
              <w:fldChar w:fldCharType="begin"/>
            </w:r>
            <w:r w:rsidR="00202F7A">
              <w:rPr>
                <w:noProof/>
                <w:webHidden/>
              </w:rPr>
              <w:instrText xml:space="preserve"> PAGEREF _Toc495309272 \h </w:instrText>
            </w:r>
            <w:r w:rsidR="00043DFE">
              <w:rPr>
                <w:noProof/>
                <w:webHidden/>
              </w:rPr>
            </w:r>
            <w:r w:rsidR="00043DFE">
              <w:rPr>
                <w:noProof/>
                <w:webHidden/>
              </w:rPr>
              <w:fldChar w:fldCharType="separate"/>
            </w:r>
            <w:r w:rsidR="00611B1A">
              <w:rPr>
                <w:noProof/>
                <w:webHidden/>
              </w:rPr>
              <w:t>17</w:t>
            </w:r>
            <w:r w:rsidR="00043DFE">
              <w:rPr>
                <w:noProof/>
                <w:webHidden/>
              </w:rPr>
              <w:fldChar w:fldCharType="end"/>
            </w:r>
          </w:hyperlink>
        </w:p>
        <w:p w14:paraId="4BD6A34F" w14:textId="77777777" w:rsidR="00202F7A" w:rsidRDefault="00C50101">
          <w:pPr>
            <w:pStyle w:val="TOC2"/>
            <w:tabs>
              <w:tab w:val="right" w:leader="dot" w:pos="10214"/>
            </w:tabs>
            <w:rPr>
              <w:rFonts w:eastAsiaTheme="minorEastAsia"/>
              <w:noProof/>
            </w:rPr>
          </w:pPr>
          <w:hyperlink w:anchor="_Toc495309273" w:history="1">
            <w:r w:rsidR="00202F7A" w:rsidRPr="007411EF">
              <w:rPr>
                <w:rStyle w:val="Hyperlink"/>
                <w:b/>
                <w:noProof/>
              </w:rPr>
              <w:t>Exercise Requirements</w:t>
            </w:r>
            <w:r w:rsidR="00202F7A">
              <w:rPr>
                <w:noProof/>
                <w:webHidden/>
              </w:rPr>
              <w:tab/>
            </w:r>
            <w:r w:rsidR="00043DFE">
              <w:rPr>
                <w:noProof/>
                <w:webHidden/>
              </w:rPr>
              <w:fldChar w:fldCharType="begin"/>
            </w:r>
            <w:r w:rsidR="00202F7A">
              <w:rPr>
                <w:noProof/>
                <w:webHidden/>
              </w:rPr>
              <w:instrText xml:space="preserve"> PAGEREF _Toc495309273 \h </w:instrText>
            </w:r>
            <w:r w:rsidR="00043DFE">
              <w:rPr>
                <w:noProof/>
                <w:webHidden/>
              </w:rPr>
            </w:r>
            <w:r w:rsidR="00043DFE">
              <w:rPr>
                <w:noProof/>
                <w:webHidden/>
              </w:rPr>
              <w:fldChar w:fldCharType="separate"/>
            </w:r>
            <w:r w:rsidR="00611B1A">
              <w:rPr>
                <w:noProof/>
                <w:webHidden/>
              </w:rPr>
              <w:t>17</w:t>
            </w:r>
            <w:r w:rsidR="00043DFE">
              <w:rPr>
                <w:noProof/>
                <w:webHidden/>
              </w:rPr>
              <w:fldChar w:fldCharType="end"/>
            </w:r>
          </w:hyperlink>
        </w:p>
        <w:p w14:paraId="0443FDCC" w14:textId="77777777" w:rsidR="00202F7A" w:rsidRDefault="00C50101">
          <w:pPr>
            <w:pStyle w:val="TOC2"/>
            <w:tabs>
              <w:tab w:val="right" w:leader="dot" w:pos="10214"/>
            </w:tabs>
            <w:rPr>
              <w:rFonts w:eastAsiaTheme="minorEastAsia"/>
              <w:noProof/>
            </w:rPr>
          </w:pPr>
          <w:hyperlink w:anchor="_Toc495309274" w:history="1">
            <w:r w:rsidR="00202F7A" w:rsidRPr="007411EF">
              <w:rPr>
                <w:rStyle w:val="Hyperlink"/>
                <w:b/>
                <w:noProof/>
              </w:rPr>
              <w:t>Training Policy</w:t>
            </w:r>
            <w:r w:rsidR="00202F7A">
              <w:rPr>
                <w:noProof/>
                <w:webHidden/>
              </w:rPr>
              <w:tab/>
            </w:r>
            <w:r w:rsidR="00043DFE">
              <w:rPr>
                <w:noProof/>
                <w:webHidden/>
              </w:rPr>
              <w:fldChar w:fldCharType="begin"/>
            </w:r>
            <w:r w:rsidR="00202F7A">
              <w:rPr>
                <w:noProof/>
                <w:webHidden/>
              </w:rPr>
              <w:instrText xml:space="preserve"> PAGEREF _Toc495309274 \h </w:instrText>
            </w:r>
            <w:r w:rsidR="00043DFE">
              <w:rPr>
                <w:noProof/>
                <w:webHidden/>
              </w:rPr>
            </w:r>
            <w:r w:rsidR="00043DFE">
              <w:rPr>
                <w:noProof/>
                <w:webHidden/>
              </w:rPr>
              <w:fldChar w:fldCharType="separate"/>
            </w:r>
            <w:r w:rsidR="00611B1A">
              <w:rPr>
                <w:noProof/>
                <w:webHidden/>
              </w:rPr>
              <w:t>18</w:t>
            </w:r>
            <w:r w:rsidR="00043DFE">
              <w:rPr>
                <w:noProof/>
                <w:webHidden/>
              </w:rPr>
              <w:fldChar w:fldCharType="end"/>
            </w:r>
          </w:hyperlink>
        </w:p>
        <w:p w14:paraId="3F6C2465" w14:textId="77777777" w:rsidR="00202F7A" w:rsidRDefault="00C50101">
          <w:pPr>
            <w:pStyle w:val="TOC3"/>
            <w:tabs>
              <w:tab w:val="right" w:leader="dot" w:pos="10214"/>
            </w:tabs>
            <w:rPr>
              <w:rFonts w:eastAsiaTheme="minorEastAsia"/>
              <w:noProof/>
            </w:rPr>
          </w:pPr>
          <w:hyperlink w:anchor="_Toc495309275" w:history="1">
            <w:r w:rsidR="00202F7A" w:rsidRPr="007411EF">
              <w:rPr>
                <w:rStyle w:val="Hyperlink"/>
                <w:b/>
                <w:noProof/>
              </w:rPr>
              <w:t>Public Officials</w:t>
            </w:r>
            <w:r w:rsidR="00202F7A">
              <w:rPr>
                <w:noProof/>
                <w:webHidden/>
              </w:rPr>
              <w:tab/>
            </w:r>
            <w:r w:rsidR="00043DFE">
              <w:rPr>
                <w:noProof/>
                <w:webHidden/>
              </w:rPr>
              <w:fldChar w:fldCharType="begin"/>
            </w:r>
            <w:r w:rsidR="00202F7A">
              <w:rPr>
                <w:noProof/>
                <w:webHidden/>
              </w:rPr>
              <w:instrText xml:space="preserve"> PAGEREF _Toc495309275 \h </w:instrText>
            </w:r>
            <w:r w:rsidR="00043DFE">
              <w:rPr>
                <w:noProof/>
                <w:webHidden/>
              </w:rPr>
            </w:r>
            <w:r w:rsidR="00043DFE">
              <w:rPr>
                <w:noProof/>
                <w:webHidden/>
              </w:rPr>
              <w:fldChar w:fldCharType="separate"/>
            </w:r>
            <w:r w:rsidR="00611B1A">
              <w:rPr>
                <w:noProof/>
                <w:webHidden/>
              </w:rPr>
              <w:t>18</w:t>
            </w:r>
            <w:r w:rsidR="00043DFE">
              <w:rPr>
                <w:noProof/>
                <w:webHidden/>
              </w:rPr>
              <w:fldChar w:fldCharType="end"/>
            </w:r>
          </w:hyperlink>
        </w:p>
        <w:p w14:paraId="32BD13C1" w14:textId="77777777" w:rsidR="00202F7A" w:rsidRDefault="00C50101">
          <w:pPr>
            <w:pStyle w:val="TOC3"/>
            <w:tabs>
              <w:tab w:val="right" w:leader="dot" w:pos="10214"/>
            </w:tabs>
            <w:rPr>
              <w:rFonts w:eastAsiaTheme="minorEastAsia"/>
              <w:noProof/>
            </w:rPr>
          </w:pPr>
          <w:hyperlink w:anchor="_Toc495309276" w:history="1">
            <w:r w:rsidR="00202F7A" w:rsidRPr="007411EF">
              <w:rPr>
                <w:rStyle w:val="Hyperlink"/>
                <w:b/>
                <w:noProof/>
              </w:rPr>
              <w:t>Emergency Services and Other Responding Agencies</w:t>
            </w:r>
            <w:r w:rsidR="00202F7A">
              <w:rPr>
                <w:noProof/>
                <w:webHidden/>
              </w:rPr>
              <w:tab/>
            </w:r>
            <w:r w:rsidR="00043DFE">
              <w:rPr>
                <w:noProof/>
                <w:webHidden/>
              </w:rPr>
              <w:fldChar w:fldCharType="begin"/>
            </w:r>
            <w:r w:rsidR="00202F7A">
              <w:rPr>
                <w:noProof/>
                <w:webHidden/>
              </w:rPr>
              <w:instrText xml:space="preserve"> PAGEREF _Toc495309276 \h </w:instrText>
            </w:r>
            <w:r w:rsidR="00043DFE">
              <w:rPr>
                <w:noProof/>
                <w:webHidden/>
              </w:rPr>
            </w:r>
            <w:r w:rsidR="00043DFE">
              <w:rPr>
                <w:noProof/>
                <w:webHidden/>
              </w:rPr>
              <w:fldChar w:fldCharType="separate"/>
            </w:r>
            <w:r w:rsidR="00611B1A">
              <w:rPr>
                <w:noProof/>
                <w:webHidden/>
              </w:rPr>
              <w:t>18</w:t>
            </w:r>
            <w:r w:rsidR="00043DFE">
              <w:rPr>
                <w:noProof/>
                <w:webHidden/>
              </w:rPr>
              <w:fldChar w:fldCharType="end"/>
            </w:r>
          </w:hyperlink>
        </w:p>
        <w:p w14:paraId="1AAB9D85" w14:textId="77777777" w:rsidR="00202F7A" w:rsidRDefault="00C50101">
          <w:pPr>
            <w:pStyle w:val="TOC3"/>
            <w:tabs>
              <w:tab w:val="right" w:leader="dot" w:pos="10214"/>
            </w:tabs>
            <w:rPr>
              <w:rFonts w:eastAsiaTheme="minorEastAsia"/>
              <w:noProof/>
            </w:rPr>
          </w:pPr>
          <w:hyperlink w:anchor="_Toc495309277" w:history="1">
            <w:r w:rsidR="00202F7A" w:rsidRPr="007411EF">
              <w:rPr>
                <w:rStyle w:val="Hyperlink"/>
                <w:b/>
                <w:noProof/>
              </w:rPr>
              <w:t>State and Federal Training</w:t>
            </w:r>
            <w:r w:rsidR="00202F7A">
              <w:rPr>
                <w:noProof/>
                <w:webHidden/>
              </w:rPr>
              <w:tab/>
            </w:r>
            <w:r w:rsidR="00043DFE">
              <w:rPr>
                <w:noProof/>
                <w:webHidden/>
              </w:rPr>
              <w:fldChar w:fldCharType="begin"/>
            </w:r>
            <w:r w:rsidR="00202F7A">
              <w:rPr>
                <w:noProof/>
                <w:webHidden/>
              </w:rPr>
              <w:instrText xml:space="preserve"> PAGEREF _Toc495309277 \h </w:instrText>
            </w:r>
            <w:r w:rsidR="00043DFE">
              <w:rPr>
                <w:noProof/>
                <w:webHidden/>
              </w:rPr>
            </w:r>
            <w:r w:rsidR="00043DFE">
              <w:rPr>
                <w:noProof/>
                <w:webHidden/>
              </w:rPr>
              <w:fldChar w:fldCharType="separate"/>
            </w:r>
            <w:r w:rsidR="00611B1A">
              <w:rPr>
                <w:noProof/>
                <w:webHidden/>
              </w:rPr>
              <w:t>18</w:t>
            </w:r>
            <w:r w:rsidR="00043DFE">
              <w:rPr>
                <w:noProof/>
                <w:webHidden/>
              </w:rPr>
              <w:fldChar w:fldCharType="end"/>
            </w:r>
          </w:hyperlink>
        </w:p>
        <w:p w14:paraId="44C6B8F4" w14:textId="77777777" w:rsidR="00202F7A" w:rsidRDefault="00C50101">
          <w:pPr>
            <w:pStyle w:val="TOC1"/>
            <w:tabs>
              <w:tab w:val="right" w:leader="dot" w:pos="10214"/>
            </w:tabs>
            <w:rPr>
              <w:rFonts w:eastAsiaTheme="minorEastAsia"/>
              <w:noProof/>
            </w:rPr>
          </w:pPr>
          <w:hyperlink w:anchor="_Toc495309278" w:history="1">
            <w:r w:rsidR="00202F7A" w:rsidRPr="007411EF">
              <w:rPr>
                <w:rStyle w:val="Hyperlink"/>
                <w:b/>
                <w:noProof/>
              </w:rPr>
              <w:t>Plan requirements, maintenance, and distribution</w:t>
            </w:r>
            <w:r w:rsidR="00202F7A">
              <w:rPr>
                <w:noProof/>
                <w:webHidden/>
              </w:rPr>
              <w:tab/>
            </w:r>
            <w:r w:rsidR="00043DFE">
              <w:rPr>
                <w:noProof/>
                <w:webHidden/>
              </w:rPr>
              <w:fldChar w:fldCharType="begin"/>
            </w:r>
            <w:r w:rsidR="00202F7A">
              <w:rPr>
                <w:noProof/>
                <w:webHidden/>
              </w:rPr>
              <w:instrText xml:space="preserve"> PAGEREF _Toc495309278 \h </w:instrText>
            </w:r>
            <w:r w:rsidR="00043DFE">
              <w:rPr>
                <w:noProof/>
                <w:webHidden/>
              </w:rPr>
            </w:r>
            <w:r w:rsidR="00043DFE">
              <w:rPr>
                <w:noProof/>
                <w:webHidden/>
              </w:rPr>
              <w:fldChar w:fldCharType="separate"/>
            </w:r>
            <w:r w:rsidR="00611B1A">
              <w:rPr>
                <w:noProof/>
                <w:webHidden/>
              </w:rPr>
              <w:t>18</w:t>
            </w:r>
            <w:r w:rsidR="00043DFE">
              <w:rPr>
                <w:noProof/>
                <w:webHidden/>
              </w:rPr>
              <w:fldChar w:fldCharType="end"/>
            </w:r>
          </w:hyperlink>
        </w:p>
        <w:p w14:paraId="16B246FA" w14:textId="77777777" w:rsidR="00202F7A" w:rsidRDefault="00C50101">
          <w:pPr>
            <w:pStyle w:val="TOC2"/>
            <w:tabs>
              <w:tab w:val="right" w:leader="dot" w:pos="10214"/>
            </w:tabs>
            <w:rPr>
              <w:rFonts w:eastAsiaTheme="minorEastAsia"/>
              <w:noProof/>
            </w:rPr>
          </w:pPr>
          <w:hyperlink w:anchor="_Toc495309279" w:history="1">
            <w:r w:rsidR="00202F7A" w:rsidRPr="007411EF">
              <w:rPr>
                <w:rStyle w:val="Hyperlink"/>
                <w:rFonts w:ascii="Times New Roman" w:hAnsi="Times New Roman" w:cs="Times New Roman"/>
                <w:b/>
                <w:noProof/>
              </w:rPr>
              <w:t>EMC Responsibilities</w:t>
            </w:r>
            <w:r w:rsidR="00202F7A">
              <w:rPr>
                <w:noProof/>
                <w:webHidden/>
              </w:rPr>
              <w:tab/>
            </w:r>
            <w:r w:rsidR="00043DFE">
              <w:rPr>
                <w:noProof/>
                <w:webHidden/>
              </w:rPr>
              <w:fldChar w:fldCharType="begin"/>
            </w:r>
            <w:r w:rsidR="00202F7A">
              <w:rPr>
                <w:noProof/>
                <w:webHidden/>
              </w:rPr>
              <w:instrText xml:space="preserve"> PAGEREF _Toc495309279 \h </w:instrText>
            </w:r>
            <w:r w:rsidR="00043DFE">
              <w:rPr>
                <w:noProof/>
                <w:webHidden/>
              </w:rPr>
            </w:r>
            <w:r w:rsidR="00043DFE">
              <w:rPr>
                <w:noProof/>
                <w:webHidden/>
              </w:rPr>
              <w:fldChar w:fldCharType="separate"/>
            </w:r>
            <w:r w:rsidR="00611B1A">
              <w:rPr>
                <w:noProof/>
                <w:webHidden/>
              </w:rPr>
              <w:t>18</w:t>
            </w:r>
            <w:r w:rsidR="00043DFE">
              <w:rPr>
                <w:noProof/>
                <w:webHidden/>
              </w:rPr>
              <w:fldChar w:fldCharType="end"/>
            </w:r>
          </w:hyperlink>
        </w:p>
        <w:p w14:paraId="5059B298" w14:textId="77777777" w:rsidR="00202F7A" w:rsidRDefault="00C50101">
          <w:pPr>
            <w:pStyle w:val="TOC2"/>
            <w:tabs>
              <w:tab w:val="right" w:leader="dot" w:pos="10214"/>
            </w:tabs>
            <w:rPr>
              <w:rFonts w:eastAsiaTheme="minorEastAsia"/>
              <w:noProof/>
            </w:rPr>
          </w:pPr>
          <w:hyperlink w:anchor="_Toc495309280" w:history="1">
            <w:r w:rsidR="00202F7A" w:rsidRPr="007411EF">
              <w:rPr>
                <w:rStyle w:val="Hyperlink"/>
                <w:rFonts w:ascii="Times New Roman" w:hAnsi="Times New Roman" w:cs="Times New Roman"/>
                <w:b/>
                <w:noProof/>
              </w:rPr>
              <w:t>Enforceability</w:t>
            </w:r>
            <w:r w:rsidR="00202F7A">
              <w:rPr>
                <w:noProof/>
                <w:webHidden/>
              </w:rPr>
              <w:tab/>
            </w:r>
            <w:r w:rsidR="00043DFE">
              <w:rPr>
                <w:noProof/>
                <w:webHidden/>
              </w:rPr>
              <w:fldChar w:fldCharType="begin"/>
            </w:r>
            <w:r w:rsidR="00202F7A">
              <w:rPr>
                <w:noProof/>
                <w:webHidden/>
              </w:rPr>
              <w:instrText xml:space="preserve"> PAGEREF _Toc495309280 \h </w:instrText>
            </w:r>
            <w:r w:rsidR="00043DFE">
              <w:rPr>
                <w:noProof/>
                <w:webHidden/>
              </w:rPr>
            </w:r>
            <w:r w:rsidR="00043DFE">
              <w:rPr>
                <w:noProof/>
                <w:webHidden/>
              </w:rPr>
              <w:fldChar w:fldCharType="separate"/>
            </w:r>
            <w:r w:rsidR="00611B1A">
              <w:rPr>
                <w:noProof/>
                <w:webHidden/>
              </w:rPr>
              <w:t>18</w:t>
            </w:r>
            <w:r w:rsidR="00043DFE">
              <w:rPr>
                <w:noProof/>
                <w:webHidden/>
              </w:rPr>
              <w:fldChar w:fldCharType="end"/>
            </w:r>
          </w:hyperlink>
        </w:p>
        <w:p w14:paraId="1C255FE4" w14:textId="77777777" w:rsidR="00202F7A" w:rsidRDefault="00C50101">
          <w:pPr>
            <w:pStyle w:val="TOC2"/>
            <w:tabs>
              <w:tab w:val="right" w:leader="dot" w:pos="10214"/>
            </w:tabs>
            <w:rPr>
              <w:rFonts w:eastAsiaTheme="minorEastAsia"/>
              <w:noProof/>
            </w:rPr>
          </w:pPr>
          <w:hyperlink w:anchor="_Toc495309281" w:history="1">
            <w:r w:rsidR="00202F7A" w:rsidRPr="007411EF">
              <w:rPr>
                <w:rStyle w:val="Hyperlink"/>
                <w:rFonts w:ascii="Times New Roman" w:hAnsi="Times New Roman" w:cs="Times New Roman"/>
                <w:b/>
                <w:noProof/>
              </w:rPr>
              <w:t>Execution</w:t>
            </w:r>
            <w:r w:rsidR="00202F7A">
              <w:rPr>
                <w:noProof/>
                <w:webHidden/>
              </w:rPr>
              <w:tab/>
            </w:r>
            <w:r w:rsidR="00043DFE">
              <w:rPr>
                <w:noProof/>
                <w:webHidden/>
              </w:rPr>
              <w:fldChar w:fldCharType="begin"/>
            </w:r>
            <w:r w:rsidR="00202F7A">
              <w:rPr>
                <w:noProof/>
                <w:webHidden/>
              </w:rPr>
              <w:instrText xml:space="preserve"> PAGEREF _Toc495309281 \h </w:instrText>
            </w:r>
            <w:r w:rsidR="00043DFE">
              <w:rPr>
                <w:noProof/>
                <w:webHidden/>
              </w:rPr>
            </w:r>
            <w:r w:rsidR="00043DFE">
              <w:rPr>
                <w:noProof/>
                <w:webHidden/>
              </w:rPr>
              <w:fldChar w:fldCharType="separate"/>
            </w:r>
            <w:r w:rsidR="00611B1A">
              <w:rPr>
                <w:noProof/>
                <w:webHidden/>
              </w:rPr>
              <w:t>18</w:t>
            </w:r>
            <w:r w:rsidR="00043DFE">
              <w:rPr>
                <w:noProof/>
                <w:webHidden/>
              </w:rPr>
              <w:fldChar w:fldCharType="end"/>
            </w:r>
          </w:hyperlink>
        </w:p>
        <w:p w14:paraId="60DC6C2B" w14:textId="77777777" w:rsidR="00202F7A" w:rsidRDefault="00C50101">
          <w:pPr>
            <w:pStyle w:val="TOC2"/>
            <w:tabs>
              <w:tab w:val="right" w:leader="dot" w:pos="10214"/>
            </w:tabs>
            <w:rPr>
              <w:rFonts w:eastAsiaTheme="minorEastAsia"/>
              <w:noProof/>
            </w:rPr>
          </w:pPr>
          <w:hyperlink w:anchor="_Toc495309282" w:history="1">
            <w:r w:rsidR="00202F7A" w:rsidRPr="007411EF">
              <w:rPr>
                <w:rStyle w:val="Hyperlink"/>
                <w:rFonts w:ascii="Times New Roman" w:hAnsi="Times New Roman" w:cs="Times New Roman"/>
                <w:b/>
                <w:noProof/>
              </w:rPr>
              <w:t>Distribution</w:t>
            </w:r>
            <w:r w:rsidR="00202F7A">
              <w:rPr>
                <w:noProof/>
                <w:webHidden/>
              </w:rPr>
              <w:tab/>
            </w:r>
            <w:r w:rsidR="00043DFE">
              <w:rPr>
                <w:noProof/>
                <w:webHidden/>
              </w:rPr>
              <w:fldChar w:fldCharType="begin"/>
            </w:r>
            <w:r w:rsidR="00202F7A">
              <w:rPr>
                <w:noProof/>
                <w:webHidden/>
              </w:rPr>
              <w:instrText xml:space="preserve"> PAGEREF _Toc495309282 \h </w:instrText>
            </w:r>
            <w:r w:rsidR="00043DFE">
              <w:rPr>
                <w:noProof/>
                <w:webHidden/>
              </w:rPr>
            </w:r>
            <w:r w:rsidR="00043DFE">
              <w:rPr>
                <w:noProof/>
                <w:webHidden/>
              </w:rPr>
              <w:fldChar w:fldCharType="separate"/>
            </w:r>
            <w:r w:rsidR="00611B1A">
              <w:rPr>
                <w:noProof/>
                <w:webHidden/>
              </w:rPr>
              <w:t>19</w:t>
            </w:r>
            <w:r w:rsidR="00043DFE">
              <w:rPr>
                <w:noProof/>
                <w:webHidden/>
              </w:rPr>
              <w:fldChar w:fldCharType="end"/>
            </w:r>
          </w:hyperlink>
        </w:p>
        <w:p w14:paraId="032E8C42" w14:textId="77777777" w:rsidR="00202F7A" w:rsidRDefault="00C50101">
          <w:pPr>
            <w:pStyle w:val="TOC1"/>
            <w:tabs>
              <w:tab w:val="right" w:leader="dot" w:pos="10214"/>
            </w:tabs>
            <w:rPr>
              <w:rFonts w:eastAsiaTheme="minorEastAsia"/>
              <w:noProof/>
            </w:rPr>
          </w:pPr>
          <w:hyperlink w:anchor="_Toc495309283" w:history="1">
            <w:r w:rsidR="00202F7A" w:rsidRPr="007411EF">
              <w:rPr>
                <w:rStyle w:val="Hyperlink"/>
                <w:b/>
                <w:noProof/>
              </w:rPr>
              <w:t>Appendices:</w:t>
            </w:r>
            <w:r w:rsidR="00202F7A">
              <w:rPr>
                <w:noProof/>
                <w:webHidden/>
              </w:rPr>
              <w:tab/>
            </w:r>
            <w:r w:rsidR="00043DFE">
              <w:rPr>
                <w:noProof/>
                <w:webHidden/>
              </w:rPr>
              <w:fldChar w:fldCharType="begin"/>
            </w:r>
            <w:r w:rsidR="00202F7A">
              <w:rPr>
                <w:noProof/>
                <w:webHidden/>
              </w:rPr>
              <w:instrText xml:space="preserve"> PAGEREF _Toc495309283 \h </w:instrText>
            </w:r>
            <w:r w:rsidR="00043DFE">
              <w:rPr>
                <w:noProof/>
                <w:webHidden/>
              </w:rPr>
            </w:r>
            <w:r w:rsidR="00043DFE">
              <w:rPr>
                <w:noProof/>
                <w:webHidden/>
              </w:rPr>
              <w:fldChar w:fldCharType="separate"/>
            </w:r>
            <w:r w:rsidR="00611B1A">
              <w:rPr>
                <w:noProof/>
                <w:webHidden/>
              </w:rPr>
              <w:t>20</w:t>
            </w:r>
            <w:r w:rsidR="00043DFE">
              <w:rPr>
                <w:noProof/>
                <w:webHidden/>
              </w:rPr>
              <w:fldChar w:fldCharType="end"/>
            </w:r>
          </w:hyperlink>
        </w:p>
        <w:p w14:paraId="2BC78344" w14:textId="77777777" w:rsidR="00202F7A" w:rsidRDefault="00C50101">
          <w:pPr>
            <w:pStyle w:val="TOC1"/>
            <w:tabs>
              <w:tab w:val="right" w:leader="dot" w:pos="10214"/>
            </w:tabs>
            <w:rPr>
              <w:rFonts w:eastAsiaTheme="minorEastAsia"/>
              <w:noProof/>
            </w:rPr>
          </w:pPr>
          <w:hyperlink w:anchor="_Toc495309284" w:history="1">
            <w:r w:rsidR="00202F7A" w:rsidRPr="007411EF">
              <w:rPr>
                <w:rStyle w:val="Hyperlink"/>
                <w:b/>
                <w:noProof/>
              </w:rPr>
              <w:t>Authority &amp; References</w:t>
            </w:r>
            <w:r w:rsidR="00202F7A">
              <w:rPr>
                <w:noProof/>
                <w:webHidden/>
              </w:rPr>
              <w:tab/>
            </w:r>
            <w:r w:rsidR="00043DFE">
              <w:rPr>
                <w:noProof/>
                <w:webHidden/>
              </w:rPr>
              <w:fldChar w:fldCharType="begin"/>
            </w:r>
            <w:r w:rsidR="00202F7A">
              <w:rPr>
                <w:noProof/>
                <w:webHidden/>
              </w:rPr>
              <w:instrText xml:space="preserve"> PAGEREF _Toc495309284 \h </w:instrText>
            </w:r>
            <w:r w:rsidR="00043DFE">
              <w:rPr>
                <w:noProof/>
                <w:webHidden/>
              </w:rPr>
            </w:r>
            <w:r w:rsidR="00043DFE">
              <w:rPr>
                <w:noProof/>
                <w:webHidden/>
              </w:rPr>
              <w:fldChar w:fldCharType="separate"/>
            </w:r>
            <w:r w:rsidR="00611B1A">
              <w:rPr>
                <w:noProof/>
                <w:webHidden/>
              </w:rPr>
              <w:t>21</w:t>
            </w:r>
            <w:r w:rsidR="00043DFE">
              <w:rPr>
                <w:noProof/>
                <w:webHidden/>
              </w:rPr>
              <w:fldChar w:fldCharType="end"/>
            </w:r>
          </w:hyperlink>
        </w:p>
        <w:p w14:paraId="20037F88" w14:textId="77777777" w:rsidR="00202F7A" w:rsidRDefault="00C50101">
          <w:pPr>
            <w:pStyle w:val="TOC1"/>
            <w:tabs>
              <w:tab w:val="right" w:leader="dot" w:pos="10214"/>
            </w:tabs>
            <w:rPr>
              <w:rFonts w:eastAsiaTheme="minorEastAsia"/>
              <w:noProof/>
            </w:rPr>
          </w:pPr>
          <w:hyperlink w:anchor="_Toc495309285" w:history="1">
            <w:r w:rsidR="00202F7A" w:rsidRPr="007411EF">
              <w:rPr>
                <w:rStyle w:val="Hyperlink"/>
                <w:b/>
                <w:noProof/>
              </w:rPr>
              <w:t>APPENDIX B:  DEFINITIONS AND GLOSSARY</w:t>
            </w:r>
            <w:r w:rsidR="00202F7A">
              <w:rPr>
                <w:noProof/>
                <w:webHidden/>
              </w:rPr>
              <w:tab/>
            </w:r>
            <w:r w:rsidR="00043DFE">
              <w:rPr>
                <w:noProof/>
                <w:webHidden/>
              </w:rPr>
              <w:fldChar w:fldCharType="begin"/>
            </w:r>
            <w:r w:rsidR="00202F7A">
              <w:rPr>
                <w:noProof/>
                <w:webHidden/>
              </w:rPr>
              <w:instrText xml:space="preserve"> PAGEREF _Toc495309285 \h </w:instrText>
            </w:r>
            <w:r w:rsidR="00043DFE">
              <w:rPr>
                <w:noProof/>
                <w:webHidden/>
              </w:rPr>
            </w:r>
            <w:r w:rsidR="00043DFE">
              <w:rPr>
                <w:noProof/>
                <w:webHidden/>
              </w:rPr>
              <w:fldChar w:fldCharType="separate"/>
            </w:r>
            <w:r w:rsidR="00611B1A">
              <w:rPr>
                <w:noProof/>
                <w:webHidden/>
              </w:rPr>
              <w:t>22</w:t>
            </w:r>
            <w:r w:rsidR="00043DFE">
              <w:rPr>
                <w:noProof/>
                <w:webHidden/>
              </w:rPr>
              <w:fldChar w:fldCharType="end"/>
            </w:r>
          </w:hyperlink>
        </w:p>
        <w:p w14:paraId="414034E3" w14:textId="77777777" w:rsidR="00781FCD" w:rsidRDefault="00043DFE">
          <w:r>
            <w:fldChar w:fldCharType="end"/>
          </w:r>
        </w:p>
      </w:sdtContent>
    </w:sdt>
    <w:p w14:paraId="5739AFF2" w14:textId="77777777" w:rsidR="00781FCD" w:rsidRDefault="00781FCD" w:rsidP="00781FCD">
      <w:pPr>
        <w:pStyle w:val="NoSpacing"/>
        <w:rPr>
          <w:rFonts w:ascii="Times New Roman" w:hAnsi="Times New Roman" w:cs="Times New Roman"/>
          <w:sz w:val="24"/>
          <w:szCs w:val="24"/>
        </w:rPr>
      </w:pPr>
    </w:p>
    <w:p w14:paraId="5B1FBBB1" w14:textId="77777777" w:rsidR="00781FCD" w:rsidRDefault="00781FCD" w:rsidP="00781FCD">
      <w:pPr>
        <w:pStyle w:val="NoSpacing"/>
        <w:rPr>
          <w:rFonts w:ascii="Times New Roman" w:hAnsi="Times New Roman" w:cs="Times New Roman"/>
          <w:sz w:val="24"/>
          <w:szCs w:val="24"/>
        </w:rPr>
      </w:pPr>
    </w:p>
    <w:p w14:paraId="6B705AE7" w14:textId="77777777" w:rsidR="00781FCD" w:rsidRDefault="00781FCD" w:rsidP="00781FCD">
      <w:pPr>
        <w:pStyle w:val="NoSpacing"/>
        <w:rPr>
          <w:rFonts w:ascii="Times New Roman" w:hAnsi="Times New Roman" w:cs="Times New Roman"/>
          <w:sz w:val="24"/>
          <w:szCs w:val="24"/>
        </w:rPr>
      </w:pPr>
    </w:p>
    <w:p w14:paraId="505C3572" w14:textId="77777777" w:rsidR="00781FCD" w:rsidRDefault="00781FCD" w:rsidP="00781FCD">
      <w:pPr>
        <w:pStyle w:val="NoSpacing"/>
        <w:rPr>
          <w:rFonts w:ascii="Times New Roman" w:hAnsi="Times New Roman" w:cs="Times New Roman"/>
          <w:sz w:val="24"/>
          <w:szCs w:val="24"/>
        </w:rPr>
      </w:pPr>
    </w:p>
    <w:p w14:paraId="7C7B350C" w14:textId="77777777" w:rsidR="00781FCD" w:rsidRDefault="00781FCD" w:rsidP="00781FCD">
      <w:pPr>
        <w:pStyle w:val="NoSpacing"/>
        <w:rPr>
          <w:rFonts w:ascii="Times New Roman" w:hAnsi="Times New Roman" w:cs="Times New Roman"/>
          <w:sz w:val="24"/>
          <w:szCs w:val="24"/>
        </w:rPr>
      </w:pPr>
    </w:p>
    <w:p w14:paraId="1DAEF703" w14:textId="77777777" w:rsidR="00781FCD" w:rsidRDefault="00781FCD" w:rsidP="00781FCD">
      <w:pPr>
        <w:pStyle w:val="NoSpacing"/>
        <w:rPr>
          <w:rFonts w:ascii="Times New Roman" w:hAnsi="Times New Roman" w:cs="Times New Roman"/>
          <w:sz w:val="24"/>
          <w:szCs w:val="24"/>
        </w:rPr>
      </w:pPr>
    </w:p>
    <w:p w14:paraId="5C46E60F" w14:textId="77777777" w:rsidR="00781FCD" w:rsidRDefault="00781FCD" w:rsidP="00781FCD">
      <w:pPr>
        <w:pStyle w:val="NoSpacing"/>
        <w:rPr>
          <w:rFonts w:ascii="Times New Roman" w:hAnsi="Times New Roman" w:cs="Times New Roman"/>
          <w:sz w:val="24"/>
          <w:szCs w:val="24"/>
        </w:rPr>
      </w:pPr>
    </w:p>
    <w:p w14:paraId="26F4C197" w14:textId="77777777" w:rsidR="00781FCD" w:rsidRDefault="00781FCD" w:rsidP="00781FCD">
      <w:pPr>
        <w:pStyle w:val="NoSpacing"/>
        <w:rPr>
          <w:rFonts w:ascii="Times New Roman" w:hAnsi="Times New Roman" w:cs="Times New Roman"/>
          <w:sz w:val="24"/>
          <w:szCs w:val="24"/>
        </w:rPr>
      </w:pPr>
    </w:p>
    <w:p w14:paraId="16B3862A" w14:textId="77777777" w:rsidR="00781FCD" w:rsidRDefault="00781FCD" w:rsidP="00781FCD">
      <w:pPr>
        <w:pStyle w:val="NoSpacing"/>
        <w:rPr>
          <w:rFonts w:ascii="Times New Roman" w:hAnsi="Times New Roman" w:cs="Times New Roman"/>
          <w:sz w:val="24"/>
          <w:szCs w:val="24"/>
        </w:rPr>
      </w:pPr>
    </w:p>
    <w:p w14:paraId="002EB79A" w14:textId="77777777" w:rsidR="00781FCD" w:rsidRDefault="00781FCD" w:rsidP="00781FCD">
      <w:pPr>
        <w:pStyle w:val="NoSpacing"/>
        <w:rPr>
          <w:rFonts w:ascii="Times New Roman" w:hAnsi="Times New Roman" w:cs="Times New Roman"/>
          <w:sz w:val="24"/>
          <w:szCs w:val="24"/>
        </w:rPr>
      </w:pPr>
    </w:p>
    <w:p w14:paraId="1B464738" w14:textId="77777777" w:rsidR="00781FCD" w:rsidRDefault="00781FCD" w:rsidP="00781FCD">
      <w:pPr>
        <w:pStyle w:val="NoSpacing"/>
        <w:rPr>
          <w:rFonts w:ascii="Times New Roman" w:hAnsi="Times New Roman" w:cs="Times New Roman"/>
          <w:sz w:val="24"/>
          <w:szCs w:val="24"/>
        </w:rPr>
      </w:pPr>
    </w:p>
    <w:p w14:paraId="7226F2A1" w14:textId="77777777" w:rsidR="00781FCD" w:rsidRDefault="00781FCD" w:rsidP="00781FCD">
      <w:pPr>
        <w:pStyle w:val="NoSpacing"/>
        <w:rPr>
          <w:rFonts w:ascii="Times New Roman" w:hAnsi="Times New Roman" w:cs="Times New Roman"/>
          <w:sz w:val="24"/>
          <w:szCs w:val="24"/>
        </w:rPr>
      </w:pPr>
    </w:p>
    <w:p w14:paraId="5B36F70F" w14:textId="77777777" w:rsidR="00781FCD" w:rsidRDefault="00781FCD" w:rsidP="00781FCD">
      <w:pPr>
        <w:pStyle w:val="NoSpacing"/>
        <w:rPr>
          <w:rFonts w:ascii="Times New Roman" w:hAnsi="Times New Roman" w:cs="Times New Roman"/>
          <w:sz w:val="24"/>
          <w:szCs w:val="24"/>
        </w:rPr>
      </w:pPr>
    </w:p>
    <w:p w14:paraId="66B0DBEE" w14:textId="77777777" w:rsidR="00781FCD" w:rsidRDefault="00781FCD" w:rsidP="00781FCD">
      <w:pPr>
        <w:pStyle w:val="NoSpacing"/>
        <w:rPr>
          <w:rFonts w:ascii="Times New Roman" w:hAnsi="Times New Roman" w:cs="Times New Roman"/>
          <w:sz w:val="24"/>
          <w:szCs w:val="24"/>
        </w:rPr>
      </w:pPr>
    </w:p>
    <w:p w14:paraId="29F21F5D" w14:textId="77777777" w:rsidR="00781FCD" w:rsidRDefault="00781FCD" w:rsidP="00781FCD">
      <w:pPr>
        <w:pStyle w:val="NoSpacing"/>
        <w:rPr>
          <w:rFonts w:ascii="Times New Roman" w:hAnsi="Times New Roman" w:cs="Times New Roman"/>
          <w:sz w:val="24"/>
          <w:szCs w:val="24"/>
        </w:rPr>
      </w:pPr>
    </w:p>
    <w:p w14:paraId="48AA0DD3" w14:textId="77777777" w:rsidR="00781FCD" w:rsidRDefault="00781FCD" w:rsidP="00781FCD">
      <w:pPr>
        <w:pStyle w:val="NoSpacing"/>
        <w:rPr>
          <w:rFonts w:ascii="Times New Roman" w:hAnsi="Times New Roman" w:cs="Times New Roman"/>
          <w:sz w:val="24"/>
          <w:szCs w:val="24"/>
        </w:rPr>
      </w:pPr>
    </w:p>
    <w:p w14:paraId="3EE125BA" w14:textId="77777777" w:rsidR="00781FCD" w:rsidRDefault="00781FCD" w:rsidP="00781FCD">
      <w:pPr>
        <w:pStyle w:val="NoSpacing"/>
        <w:rPr>
          <w:rFonts w:ascii="Times New Roman" w:hAnsi="Times New Roman" w:cs="Times New Roman"/>
          <w:sz w:val="24"/>
          <w:szCs w:val="24"/>
        </w:rPr>
      </w:pPr>
    </w:p>
    <w:p w14:paraId="5E7134BF" w14:textId="77777777" w:rsidR="00781FCD" w:rsidRDefault="00781FCD" w:rsidP="00781FCD">
      <w:pPr>
        <w:pStyle w:val="NoSpacing"/>
        <w:rPr>
          <w:rFonts w:ascii="Times New Roman" w:hAnsi="Times New Roman" w:cs="Times New Roman"/>
          <w:sz w:val="24"/>
          <w:szCs w:val="24"/>
        </w:rPr>
      </w:pPr>
    </w:p>
    <w:p w14:paraId="38017DF8" w14:textId="77777777" w:rsidR="00757AB3" w:rsidRDefault="00757AB3" w:rsidP="00781FCD">
      <w:pPr>
        <w:pStyle w:val="NoSpacing"/>
        <w:rPr>
          <w:rFonts w:ascii="Times New Roman" w:hAnsi="Times New Roman" w:cs="Times New Roman"/>
          <w:sz w:val="24"/>
          <w:szCs w:val="24"/>
        </w:rPr>
      </w:pPr>
    </w:p>
    <w:p w14:paraId="2C4A733A" w14:textId="77777777" w:rsidR="00757AB3" w:rsidRDefault="00757AB3" w:rsidP="00781FCD">
      <w:pPr>
        <w:pStyle w:val="NoSpacing"/>
        <w:rPr>
          <w:rFonts w:ascii="Times New Roman" w:hAnsi="Times New Roman" w:cs="Times New Roman"/>
          <w:sz w:val="24"/>
          <w:szCs w:val="24"/>
        </w:rPr>
      </w:pPr>
    </w:p>
    <w:p w14:paraId="3F3353A2" w14:textId="77777777" w:rsidR="00757AB3" w:rsidRDefault="00757AB3" w:rsidP="00781FCD">
      <w:pPr>
        <w:pStyle w:val="NoSpacing"/>
        <w:rPr>
          <w:rFonts w:ascii="Times New Roman" w:hAnsi="Times New Roman" w:cs="Times New Roman"/>
          <w:sz w:val="24"/>
          <w:szCs w:val="24"/>
        </w:rPr>
      </w:pPr>
    </w:p>
    <w:p w14:paraId="2F1C4658" w14:textId="77777777" w:rsidR="00757AB3" w:rsidRDefault="00757AB3" w:rsidP="00781FCD">
      <w:pPr>
        <w:pStyle w:val="NoSpacing"/>
        <w:rPr>
          <w:rFonts w:ascii="Times New Roman" w:hAnsi="Times New Roman" w:cs="Times New Roman"/>
          <w:sz w:val="24"/>
          <w:szCs w:val="24"/>
        </w:rPr>
      </w:pPr>
    </w:p>
    <w:p w14:paraId="6AC3654C" w14:textId="77777777" w:rsidR="00757AB3" w:rsidRDefault="00757AB3" w:rsidP="00781FCD">
      <w:pPr>
        <w:pStyle w:val="NoSpacing"/>
        <w:rPr>
          <w:rFonts w:ascii="Times New Roman" w:hAnsi="Times New Roman" w:cs="Times New Roman"/>
          <w:sz w:val="24"/>
          <w:szCs w:val="24"/>
        </w:rPr>
      </w:pPr>
    </w:p>
    <w:p w14:paraId="651211D0" w14:textId="77777777" w:rsidR="00757AB3" w:rsidRDefault="00757AB3" w:rsidP="00781FCD">
      <w:pPr>
        <w:pStyle w:val="NoSpacing"/>
        <w:rPr>
          <w:rFonts w:ascii="Times New Roman" w:hAnsi="Times New Roman" w:cs="Times New Roman"/>
          <w:sz w:val="24"/>
          <w:szCs w:val="24"/>
        </w:rPr>
      </w:pPr>
    </w:p>
    <w:p w14:paraId="01424669" w14:textId="77777777" w:rsidR="00757AB3" w:rsidRDefault="00757AB3" w:rsidP="00781FCD">
      <w:pPr>
        <w:pStyle w:val="NoSpacing"/>
        <w:rPr>
          <w:rFonts w:ascii="Times New Roman" w:hAnsi="Times New Roman" w:cs="Times New Roman"/>
          <w:sz w:val="24"/>
          <w:szCs w:val="24"/>
        </w:rPr>
      </w:pPr>
    </w:p>
    <w:p w14:paraId="6693E88F" w14:textId="77777777" w:rsidR="00757AB3" w:rsidRDefault="00757AB3" w:rsidP="00781FCD">
      <w:pPr>
        <w:pStyle w:val="NoSpacing"/>
        <w:rPr>
          <w:rFonts w:ascii="Times New Roman" w:hAnsi="Times New Roman" w:cs="Times New Roman"/>
          <w:sz w:val="24"/>
          <w:szCs w:val="24"/>
        </w:rPr>
      </w:pPr>
    </w:p>
    <w:p w14:paraId="534D9B8D" w14:textId="77777777" w:rsidR="00757AB3" w:rsidRDefault="00757AB3" w:rsidP="00781FCD">
      <w:pPr>
        <w:pStyle w:val="NoSpacing"/>
        <w:rPr>
          <w:rFonts w:ascii="Times New Roman" w:hAnsi="Times New Roman" w:cs="Times New Roman"/>
          <w:sz w:val="24"/>
          <w:szCs w:val="24"/>
        </w:rPr>
      </w:pPr>
    </w:p>
    <w:p w14:paraId="63556136" w14:textId="77777777" w:rsidR="00757AB3" w:rsidRDefault="00757AB3" w:rsidP="00781FCD">
      <w:pPr>
        <w:pStyle w:val="NoSpacing"/>
        <w:rPr>
          <w:rFonts w:ascii="Times New Roman" w:hAnsi="Times New Roman" w:cs="Times New Roman"/>
          <w:sz w:val="24"/>
          <w:szCs w:val="24"/>
        </w:rPr>
      </w:pPr>
    </w:p>
    <w:p w14:paraId="5D7F5185" w14:textId="77777777" w:rsidR="00757AB3" w:rsidRDefault="00757AB3" w:rsidP="00781FCD">
      <w:pPr>
        <w:pStyle w:val="NoSpacing"/>
        <w:rPr>
          <w:rFonts w:ascii="Times New Roman" w:hAnsi="Times New Roman" w:cs="Times New Roman"/>
          <w:sz w:val="24"/>
          <w:szCs w:val="24"/>
        </w:rPr>
      </w:pPr>
    </w:p>
    <w:p w14:paraId="786753A6" w14:textId="77777777" w:rsidR="00781FCD" w:rsidRDefault="00781FCD" w:rsidP="00781FCD">
      <w:pPr>
        <w:pStyle w:val="NoSpacing"/>
        <w:rPr>
          <w:rFonts w:ascii="Times New Roman" w:hAnsi="Times New Roman" w:cs="Times New Roman"/>
          <w:sz w:val="24"/>
          <w:szCs w:val="24"/>
        </w:rPr>
      </w:pPr>
    </w:p>
    <w:p w14:paraId="2F00FC92" w14:textId="77777777" w:rsidR="00781FCD" w:rsidRDefault="00781FCD" w:rsidP="00781FCD">
      <w:pPr>
        <w:pStyle w:val="NoSpacing"/>
        <w:rPr>
          <w:rFonts w:ascii="Times New Roman" w:hAnsi="Times New Roman" w:cs="Times New Roman"/>
          <w:sz w:val="24"/>
          <w:szCs w:val="24"/>
        </w:rPr>
      </w:pPr>
    </w:p>
    <w:p w14:paraId="53E62ADB" w14:textId="77777777" w:rsidR="00781FCD" w:rsidRDefault="00781FCD" w:rsidP="00781FCD">
      <w:pPr>
        <w:pStyle w:val="NoSpacing"/>
        <w:rPr>
          <w:rFonts w:ascii="Times New Roman" w:hAnsi="Times New Roman" w:cs="Times New Roman"/>
          <w:sz w:val="24"/>
          <w:szCs w:val="24"/>
        </w:rPr>
      </w:pPr>
    </w:p>
    <w:p w14:paraId="4006E7C7" w14:textId="77777777" w:rsidR="00781FCD" w:rsidRPr="00781FCD" w:rsidRDefault="00781FCD" w:rsidP="00781FCD">
      <w:pPr>
        <w:pStyle w:val="Heading1"/>
        <w:jc w:val="center"/>
        <w:rPr>
          <w:b/>
          <w:color w:val="002060"/>
          <w:sz w:val="36"/>
          <w:szCs w:val="36"/>
        </w:rPr>
      </w:pPr>
      <w:bookmarkStart w:id="0" w:name="_Toc493144824"/>
      <w:bookmarkStart w:id="1" w:name="_Toc495309246"/>
      <w:r w:rsidRPr="00781FCD">
        <w:rPr>
          <w:b/>
          <w:color w:val="002060"/>
          <w:sz w:val="36"/>
          <w:szCs w:val="36"/>
        </w:rPr>
        <w:t>CERTIFICATION OF REVIEW</w:t>
      </w:r>
      <w:bookmarkEnd w:id="0"/>
      <w:bookmarkEnd w:id="1"/>
    </w:p>
    <w:p w14:paraId="63F69D6D" w14:textId="77777777" w:rsidR="00781FCD" w:rsidRDefault="00781FCD" w:rsidP="00781FCD">
      <w:pPr>
        <w:pStyle w:val="NoSpacing"/>
        <w:rPr>
          <w:rFonts w:ascii="Times New Roman" w:hAnsi="Times New Roman" w:cs="Times New Roman"/>
          <w:sz w:val="24"/>
          <w:szCs w:val="24"/>
        </w:rPr>
      </w:pPr>
    </w:p>
    <w:p w14:paraId="07023A2A" w14:textId="77777777" w:rsidR="00781FCD" w:rsidRPr="00D615E3" w:rsidRDefault="00781FCD" w:rsidP="00781FCD">
      <w:pPr>
        <w:pStyle w:val="NoSpacing"/>
        <w:rPr>
          <w:rFonts w:ascii="Times New Roman" w:hAnsi="Times New Roman" w:cs="Times New Roman"/>
          <w:sz w:val="24"/>
          <w:szCs w:val="24"/>
        </w:rPr>
      </w:pPr>
      <w:r w:rsidRPr="00D615E3">
        <w:rPr>
          <w:rFonts w:ascii="Times New Roman" w:hAnsi="Times New Roman" w:cs="Times New Roman"/>
          <w:sz w:val="24"/>
          <w:szCs w:val="24"/>
        </w:rPr>
        <w:t xml:space="preserve">A regular (biennial or sooner) review of this Emergency Operations Plan has been done by the Emergency Management Agency and the review is hereby certified by the Municipal Emergency Management Coordinator.  </w:t>
      </w:r>
    </w:p>
    <w:p w14:paraId="7B7E0F62" w14:textId="77777777" w:rsidR="00781FCD" w:rsidRPr="00D615E3" w:rsidRDefault="00781FCD" w:rsidP="00781FCD">
      <w:pPr>
        <w:pStyle w:val="No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FCD" w:rsidRPr="00D615E3" w14:paraId="1C4CCBA0" w14:textId="77777777" w:rsidTr="00781FCD">
        <w:tc>
          <w:tcPr>
            <w:tcW w:w="2988" w:type="dxa"/>
            <w:shd w:val="clear" w:color="auto" w:fill="D9D9D9" w:themeFill="background1" w:themeFillShade="D9"/>
          </w:tcPr>
          <w:p w14:paraId="2E21104C" w14:textId="77777777" w:rsidR="00781FCD" w:rsidRPr="00D615E3" w:rsidRDefault="00781FCD" w:rsidP="00781FCD">
            <w:pPr>
              <w:pStyle w:val="NoSpacing"/>
              <w:rPr>
                <w:rFonts w:ascii="Times New Roman" w:hAnsi="Times New Roman" w:cs="Times New Roman"/>
                <w:b/>
                <w:sz w:val="24"/>
                <w:szCs w:val="24"/>
              </w:rPr>
            </w:pPr>
            <w:r w:rsidRPr="00D615E3">
              <w:rPr>
                <w:rFonts w:ascii="Times New Roman" w:hAnsi="Times New Roman" w:cs="Times New Roman"/>
                <w:b/>
                <w:sz w:val="24"/>
                <w:szCs w:val="24"/>
              </w:rPr>
              <w:t>Date</w:t>
            </w:r>
          </w:p>
        </w:tc>
        <w:tc>
          <w:tcPr>
            <w:tcW w:w="6588" w:type="dxa"/>
            <w:shd w:val="clear" w:color="auto" w:fill="D9D9D9" w:themeFill="background1" w:themeFillShade="D9"/>
          </w:tcPr>
          <w:p w14:paraId="457B0A74" w14:textId="77777777" w:rsidR="00781FCD" w:rsidRPr="00D615E3" w:rsidRDefault="00781FCD" w:rsidP="00781FCD">
            <w:pPr>
              <w:pStyle w:val="NoSpacing"/>
              <w:rPr>
                <w:rFonts w:ascii="Times New Roman" w:hAnsi="Times New Roman" w:cs="Times New Roman"/>
                <w:b/>
                <w:sz w:val="24"/>
                <w:szCs w:val="24"/>
              </w:rPr>
            </w:pPr>
            <w:r w:rsidRPr="00D615E3">
              <w:rPr>
                <w:rFonts w:ascii="Times New Roman" w:hAnsi="Times New Roman" w:cs="Times New Roman"/>
                <w:b/>
                <w:sz w:val="24"/>
                <w:szCs w:val="24"/>
              </w:rPr>
              <w:t>Signature</w:t>
            </w:r>
          </w:p>
        </w:tc>
      </w:tr>
      <w:tr w:rsidR="00781FCD" w:rsidRPr="00D615E3" w14:paraId="02F1E7D4" w14:textId="77777777" w:rsidTr="00781FCD">
        <w:tc>
          <w:tcPr>
            <w:tcW w:w="2988" w:type="dxa"/>
          </w:tcPr>
          <w:p w14:paraId="492C778A" w14:textId="35D88561" w:rsidR="00781FCD" w:rsidRPr="00D615E3" w:rsidRDefault="00897AED" w:rsidP="00781FCD">
            <w:pPr>
              <w:pStyle w:val="NoSpacing"/>
              <w:rPr>
                <w:rFonts w:ascii="Times New Roman" w:hAnsi="Times New Roman" w:cs="Times New Roman"/>
                <w:b/>
                <w:sz w:val="24"/>
                <w:szCs w:val="24"/>
              </w:rPr>
            </w:pPr>
            <w:r>
              <w:rPr>
                <w:rFonts w:ascii="Times New Roman" w:hAnsi="Times New Roman" w:cs="Times New Roman"/>
                <w:b/>
                <w:sz w:val="24"/>
                <w:szCs w:val="24"/>
              </w:rPr>
              <w:t>March 28,2022</w:t>
            </w:r>
          </w:p>
        </w:tc>
        <w:tc>
          <w:tcPr>
            <w:tcW w:w="6588" w:type="dxa"/>
          </w:tcPr>
          <w:p w14:paraId="49F2CEBC" w14:textId="1AB7377D" w:rsidR="00781FCD" w:rsidRPr="00D615E3" w:rsidRDefault="00897AED" w:rsidP="00781FCD">
            <w:pPr>
              <w:pStyle w:val="NoSpacing"/>
              <w:rPr>
                <w:rFonts w:ascii="Times New Roman" w:hAnsi="Times New Roman" w:cs="Times New Roman"/>
                <w:b/>
                <w:sz w:val="24"/>
                <w:szCs w:val="24"/>
              </w:rPr>
            </w:pPr>
            <w:r>
              <w:rPr>
                <w:rFonts w:ascii="Times New Roman" w:hAnsi="Times New Roman" w:cs="Times New Roman"/>
                <w:b/>
                <w:sz w:val="24"/>
                <w:szCs w:val="24"/>
              </w:rPr>
              <w:t>Tim Hildebrand, NEMA Coordinator</w:t>
            </w:r>
          </w:p>
        </w:tc>
      </w:tr>
      <w:tr w:rsidR="00781FCD" w:rsidRPr="00D615E3" w14:paraId="703BD6EA" w14:textId="77777777" w:rsidTr="00781FCD">
        <w:tc>
          <w:tcPr>
            <w:tcW w:w="2988" w:type="dxa"/>
          </w:tcPr>
          <w:p w14:paraId="15576837"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5545C24D"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2FABFDC0" w14:textId="77777777" w:rsidTr="00781FCD">
        <w:tc>
          <w:tcPr>
            <w:tcW w:w="2988" w:type="dxa"/>
          </w:tcPr>
          <w:p w14:paraId="42B0D222"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47A3766"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14C15217" w14:textId="77777777" w:rsidTr="00781FCD">
        <w:tc>
          <w:tcPr>
            <w:tcW w:w="2988" w:type="dxa"/>
          </w:tcPr>
          <w:p w14:paraId="74328357"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50E5A394"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6E1F0158" w14:textId="77777777" w:rsidTr="00781FCD">
        <w:tc>
          <w:tcPr>
            <w:tcW w:w="2988" w:type="dxa"/>
          </w:tcPr>
          <w:p w14:paraId="5776F05B"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08EFAF26"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412D1D69" w14:textId="77777777" w:rsidTr="00781FCD">
        <w:tc>
          <w:tcPr>
            <w:tcW w:w="2988" w:type="dxa"/>
          </w:tcPr>
          <w:p w14:paraId="3683842E"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6E72B23F"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03F84545" w14:textId="77777777" w:rsidTr="00781FCD">
        <w:tc>
          <w:tcPr>
            <w:tcW w:w="2988" w:type="dxa"/>
          </w:tcPr>
          <w:p w14:paraId="7ACE2F2A"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52F45F49"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1518C880" w14:textId="77777777" w:rsidTr="00781FCD">
        <w:tc>
          <w:tcPr>
            <w:tcW w:w="2988" w:type="dxa"/>
          </w:tcPr>
          <w:p w14:paraId="6686220F"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2D589EB"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61F845B2" w14:textId="77777777" w:rsidTr="00781FCD">
        <w:tc>
          <w:tcPr>
            <w:tcW w:w="2988" w:type="dxa"/>
          </w:tcPr>
          <w:p w14:paraId="72D09EF4"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86EE948"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461D17A9" w14:textId="77777777" w:rsidTr="00781FCD">
        <w:tc>
          <w:tcPr>
            <w:tcW w:w="2988" w:type="dxa"/>
          </w:tcPr>
          <w:p w14:paraId="0C96B601"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0CD0ECE7"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714B5259" w14:textId="77777777" w:rsidTr="00781FCD">
        <w:tc>
          <w:tcPr>
            <w:tcW w:w="2988" w:type="dxa"/>
          </w:tcPr>
          <w:p w14:paraId="65217BA5"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50914D32"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6F1F3C58" w14:textId="77777777" w:rsidTr="00781FCD">
        <w:tc>
          <w:tcPr>
            <w:tcW w:w="2988" w:type="dxa"/>
          </w:tcPr>
          <w:p w14:paraId="71A322B4"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A7755B2"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7A4B5410" w14:textId="77777777" w:rsidTr="00781FCD">
        <w:tc>
          <w:tcPr>
            <w:tcW w:w="2988" w:type="dxa"/>
          </w:tcPr>
          <w:p w14:paraId="1C5ADC08"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64B7CD49"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3A96297C" w14:textId="77777777" w:rsidTr="00781FCD">
        <w:tc>
          <w:tcPr>
            <w:tcW w:w="2988" w:type="dxa"/>
          </w:tcPr>
          <w:p w14:paraId="36E4F541"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08A199CE"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5067960B" w14:textId="77777777" w:rsidTr="00781FCD">
        <w:tc>
          <w:tcPr>
            <w:tcW w:w="2988" w:type="dxa"/>
          </w:tcPr>
          <w:p w14:paraId="2DC255FC"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3697985"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0257A38B" w14:textId="77777777" w:rsidTr="00781FCD">
        <w:tc>
          <w:tcPr>
            <w:tcW w:w="2988" w:type="dxa"/>
          </w:tcPr>
          <w:p w14:paraId="30F3FCB6"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B32AE5B"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7D1D479A" w14:textId="77777777" w:rsidTr="00781FCD">
        <w:tc>
          <w:tcPr>
            <w:tcW w:w="2988" w:type="dxa"/>
          </w:tcPr>
          <w:p w14:paraId="7729ADBC"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4FB05E1"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4974BF3C" w14:textId="77777777" w:rsidTr="00781FCD">
        <w:tc>
          <w:tcPr>
            <w:tcW w:w="2988" w:type="dxa"/>
          </w:tcPr>
          <w:p w14:paraId="6750C7FE"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21154E97"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62C15FD5" w14:textId="77777777" w:rsidTr="00781FCD">
        <w:tc>
          <w:tcPr>
            <w:tcW w:w="2988" w:type="dxa"/>
          </w:tcPr>
          <w:p w14:paraId="1ED94C79"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157721C"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006325A5" w14:textId="77777777" w:rsidTr="00781FCD">
        <w:tc>
          <w:tcPr>
            <w:tcW w:w="2988" w:type="dxa"/>
          </w:tcPr>
          <w:p w14:paraId="2F86490B"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DACFC98"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642ADF34" w14:textId="77777777" w:rsidTr="00781FCD">
        <w:tc>
          <w:tcPr>
            <w:tcW w:w="2988" w:type="dxa"/>
          </w:tcPr>
          <w:p w14:paraId="76A7D6EC"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FED0D7B"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071F765B" w14:textId="77777777" w:rsidTr="00781FCD">
        <w:tc>
          <w:tcPr>
            <w:tcW w:w="2988" w:type="dxa"/>
          </w:tcPr>
          <w:p w14:paraId="5BC1BE95"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32B93B2A"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44C14797" w14:textId="77777777" w:rsidTr="00781FCD">
        <w:tc>
          <w:tcPr>
            <w:tcW w:w="2988" w:type="dxa"/>
          </w:tcPr>
          <w:p w14:paraId="5D0C2818"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366B12E9"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040BD15F" w14:textId="77777777" w:rsidTr="00781FCD">
        <w:tc>
          <w:tcPr>
            <w:tcW w:w="2988" w:type="dxa"/>
          </w:tcPr>
          <w:p w14:paraId="45E4489E"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61C2AA4A"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4D6F6425" w14:textId="77777777" w:rsidTr="00781FCD">
        <w:tc>
          <w:tcPr>
            <w:tcW w:w="2988" w:type="dxa"/>
          </w:tcPr>
          <w:p w14:paraId="546BDFFC"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97CA269"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7C71CB7B" w14:textId="77777777" w:rsidTr="00781FCD">
        <w:tc>
          <w:tcPr>
            <w:tcW w:w="2988" w:type="dxa"/>
          </w:tcPr>
          <w:p w14:paraId="4561BCA7"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518F2B02"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4DD1FF52" w14:textId="77777777" w:rsidTr="00781FCD">
        <w:tc>
          <w:tcPr>
            <w:tcW w:w="2988" w:type="dxa"/>
          </w:tcPr>
          <w:p w14:paraId="34983322"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DEE6629"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75D246F9" w14:textId="77777777" w:rsidTr="00781FCD">
        <w:tc>
          <w:tcPr>
            <w:tcW w:w="2988" w:type="dxa"/>
          </w:tcPr>
          <w:p w14:paraId="0C3CD11F"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42F4E0F"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4DD8AAF5" w14:textId="77777777" w:rsidTr="00781FCD">
        <w:tc>
          <w:tcPr>
            <w:tcW w:w="2988" w:type="dxa"/>
          </w:tcPr>
          <w:p w14:paraId="1EF9C122"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6E7306CC"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242F0728" w14:textId="77777777" w:rsidTr="00781FCD">
        <w:tc>
          <w:tcPr>
            <w:tcW w:w="2988" w:type="dxa"/>
          </w:tcPr>
          <w:p w14:paraId="0C2353BF"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2507897"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168169DB" w14:textId="77777777" w:rsidTr="00781FCD">
        <w:tc>
          <w:tcPr>
            <w:tcW w:w="2988" w:type="dxa"/>
          </w:tcPr>
          <w:p w14:paraId="3B325C41"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1609F179"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779AE3D7" w14:textId="77777777" w:rsidTr="00781FCD">
        <w:tc>
          <w:tcPr>
            <w:tcW w:w="2988" w:type="dxa"/>
          </w:tcPr>
          <w:p w14:paraId="7DC6A130"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822BC34"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2F26E41F" w14:textId="77777777" w:rsidTr="00781FCD">
        <w:tc>
          <w:tcPr>
            <w:tcW w:w="2988" w:type="dxa"/>
          </w:tcPr>
          <w:p w14:paraId="0C239DDA"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D6B79A7"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2E040EAF" w14:textId="77777777" w:rsidTr="00781FCD">
        <w:tc>
          <w:tcPr>
            <w:tcW w:w="2988" w:type="dxa"/>
          </w:tcPr>
          <w:p w14:paraId="020A34AF"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5C93D29F"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57E0DC7E" w14:textId="77777777" w:rsidTr="00781FCD">
        <w:tc>
          <w:tcPr>
            <w:tcW w:w="2988" w:type="dxa"/>
          </w:tcPr>
          <w:p w14:paraId="6CB40FC9"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52CE8569"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25FEC223" w14:textId="77777777" w:rsidTr="00781FCD">
        <w:tc>
          <w:tcPr>
            <w:tcW w:w="2988" w:type="dxa"/>
          </w:tcPr>
          <w:p w14:paraId="6877B552"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53740C0A"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7E09413A" w14:textId="77777777" w:rsidTr="00781FCD">
        <w:tc>
          <w:tcPr>
            <w:tcW w:w="2988" w:type="dxa"/>
          </w:tcPr>
          <w:p w14:paraId="396A7EC6"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458E4566" w14:textId="77777777" w:rsidR="00781FCD" w:rsidRPr="00D615E3" w:rsidRDefault="00781FCD" w:rsidP="00781FCD">
            <w:pPr>
              <w:pStyle w:val="NoSpacing"/>
              <w:rPr>
                <w:rFonts w:ascii="Times New Roman" w:hAnsi="Times New Roman" w:cs="Times New Roman"/>
                <w:b/>
                <w:sz w:val="24"/>
                <w:szCs w:val="24"/>
              </w:rPr>
            </w:pPr>
          </w:p>
        </w:tc>
      </w:tr>
      <w:tr w:rsidR="00781FCD" w:rsidRPr="00D615E3" w14:paraId="49B4EB2A" w14:textId="77777777" w:rsidTr="00781FCD">
        <w:tc>
          <w:tcPr>
            <w:tcW w:w="2988" w:type="dxa"/>
          </w:tcPr>
          <w:p w14:paraId="441852D8" w14:textId="77777777" w:rsidR="00781FCD" w:rsidRPr="00D615E3" w:rsidRDefault="00781FCD" w:rsidP="00781FCD">
            <w:pPr>
              <w:pStyle w:val="NoSpacing"/>
              <w:rPr>
                <w:rFonts w:ascii="Times New Roman" w:hAnsi="Times New Roman" w:cs="Times New Roman"/>
                <w:b/>
                <w:sz w:val="24"/>
                <w:szCs w:val="24"/>
              </w:rPr>
            </w:pPr>
          </w:p>
        </w:tc>
        <w:tc>
          <w:tcPr>
            <w:tcW w:w="6588" w:type="dxa"/>
          </w:tcPr>
          <w:p w14:paraId="742EFD36" w14:textId="77777777" w:rsidR="00781FCD" w:rsidRPr="00D615E3" w:rsidRDefault="00781FCD" w:rsidP="00781FCD">
            <w:pPr>
              <w:pStyle w:val="NoSpacing"/>
              <w:rPr>
                <w:rFonts w:ascii="Times New Roman" w:hAnsi="Times New Roman" w:cs="Times New Roman"/>
                <w:b/>
                <w:sz w:val="24"/>
                <w:szCs w:val="24"/>
              </w:rPr>
            </w:pPr>
          </w:p>
        </w:tc>
      </w:tr>
    </w:tbl>
    <w:p w14:paraId="3CAE8F7D" w14:textId="77777777" w:rsidR="00781FCD" w:rsidRDefault="00781FCD" w:rsidP="00781FCD">
      <w:pPr>
        <w:pStyle w:val="NoSpacing"/>
        <w:rPr>
          <w:rFonts w:ascii="Times New Roman" w:hAnsi="Times New Roman" w:cs="Times New Roman"/>
          <w:sz w:val="24"/>
          <w:szCs w:val="24"/>
        </w:rPr>
      </w:pPr>
      <w:bookmarkStart w:id="2" w:name="_Toc413317101"/>
      <w:bookmarkStart w:id="3" w:name="_Toc460528074"/>
    </w:p>
    <w:p w14:paraId="0FC37119" w14:textId="77777777" w:rsidR="00781FCD" w:rsidRPr="00781FCD" w:rsidRDefault="00781FCD" w:rsidP="00781FCD">
      <w:pPr>
        <w:pStyle w:val="Heading1"/>
        <w:jc w:val="center"/>
        <w:rPr>
          <w:b/>
          <w:color w:val="002060"/>
          <w:sz w:val="36"/>
          <w:szCs w:val="36"/>
        </w:rPr>
      </w:pPr>
      <w:bookmarkStart w:id="4" w:name="_Toc493144825"/>
      <w:bookmarkStart w:id="5" w:name="_Toc495309247"/>
      <w:r w:rsidRPr="00781FCD">
        <w:rPr>
          <w:b/>
          <w:color w:val="002060"/>
          <w:sz w:val="36"/>
          <w:szCs w:val="36"/>
        </w:rPr>
        <w:t>RECORD OF CHANGES/UPDATES</w:t>
      </w:r>
      <w:bookmarkEnd w:id="2"/>
      <w:bookmarkEnd w:id="3"/>
      <w:bookmarkEnd w:id="4"/>
      <w:bookmarkEnd w:id="5"/>
    </w:p>
    <w:p w14:paraId="57D698E2" w14:textId="77777777" w:rsidR="00781FCD" w:rsidRPr="00D615E3" w:rsidRDefault="00781FCD" w:rsidP="00781FCD">
      <w:pPr>
        <w:pStyle w:val="NoSpacing"/>
        <w:rPr>
          <w:rFonts w:ascii="Times New Roman" w:hAnsi="Times New Roman" w:cs="Times New Roman"/>
          <w:bCs/>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6"/>
        <w:gridCol w:w="2016"/>
        <w:gridCol w:w="2016"/>
        <w:gridCol w:w="3600"/>
      </w:tblGrid>
      <w:tr w:rsidR="00781FCD" w:rsidRPr="00D615E3" w14:paraId="43307E30" w14:textId="77777777" w:rsidTr="00781FCD">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3F6E8" w14:textId="77777777" w:rsidR="00781FCD" w:rsidRPr="00D615E3" w:rsidRDefault="00781FCD" w:rsidP="00781FCD">
            <w:pPr>
              <w:pStyle w:val="NoSpacing"/>
              <w:rPr>
                <w:rFonts w:ascii="Times New Roman" w:eastAsia="Arial Unicode MS" w:hAnsi="Times New Roman" w:cs="Times New Roman"/>
                <w:b/>
                <w:bCs/>
                <w:sz w:val="24"/>
                <w:szCs w:val="24"/>
              </w:rPr>
            </w:pPr>
            <w:bookmarkStart w:id="6" w:name="_Toc394001128"/>
            <w:bookmarkStart w:id="7" w:name="_Toc413317102"/>
            <w:r w:rsidRPr="00D615E3">
              <w:rPr>
                <w:rFonts w:ascii="Times New Roman" w:hAnsi="Times New Roman" w:cs="Times New Roman"/>
                <w:b/>
                <w:bCs/>
                <w:sz w:val="24"/>
                <w:szCs w:val="24"/>
              </w:rPr>
              <w:t>CHANGE</w:t>
            </w:r>
            <w:bookmarkEnd w:id="6"/>
            <w:bookmarkEnd w:id="7"/>
          </w:p>
          <w:p w14:paraId="39141632"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NUMBER</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455ED"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DATE OF</w:t>
            </w:r>
          </w:p>
          <w:p w14:paraId="0581562B"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CHANGE</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366C5"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DATE</w:t>
            </w:r>
          </w:p>
          <w:p w14:paraId="421A616B"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ENTERED</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81526"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CHANGE MADE BY</w:t>
            </w:r>
          </w:p>
          <w:p w14:paraId="7BF00D05"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(Signature or initials)</w:t>
            </w:r>
          </w:p>
        </w:tc>
      </w:tr>
      <w:tr w:rsidR="00781FCD" w:rsidRPr="00D615E3" w14:paraId="145A1E49" w14:textId="77777777" w:rsidTr="00781FCD">
        <w:tc>
          <w:tcPr>
            <w:tcW w:w="2016" w:type="dxa"/>
            <w:tcBorders>
              <w:top w:val="single" w:sz="4" w:space="0" w:color="auto"/>
              <w:left w:val="single" w:sz="4" w:space="0" w:color="auto"/>
              <w:bottom w:val="single" w:sz="4" w:space="0" w:color="auto"/>
              <w:right w:val="single" w:sz="4" w:space="0" w:color="auto"/>
            </w:tcBorders>
          </w:tcPr>
          <w:p w14:paraId="3665DD91" w14:textId="77777777" w:rsidR="00781FCD" w:rsidRPr="00D615E3" w:rsidRDefault="00781FCD" w:rsidP="00781FCD">
            <w:pPr>
              <w:pStyle w:val="NoSpacing"/>
              <w:rPr>
                <w:rFonts w:ascii="Times New Roman" w:hAnsi="Times New Roman" w:cs="Times New Roman"/>
                <w:bCs/>
                <w:sz w:val="24"/>
                <w:szCs w:val="24"/>
              </w:rPr>
            </w:pPr>
          </w:p>
          <w:p w14:paraId="7CF1CD41"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35C1EB0"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0122B50"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3414930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7151E571" w14:textId="77777777" w:rsidTr="00781FCD">
        <w:tc>
          <w:tcPr>
            <w:tcW w:w="2016" w:type="dxa"/>
            <w:tcBorders>
              <w:top w:val="single" w:sz="4" w:space="0" w:color="auto"/>
              <w:left w:val="single" w:sz="4" w:space="0" w:color="auto"/>
              <w:bottom w:val="single" w:sz="4" w:space="0" w:color="auto"/>
              <w:right w:val="single" w:sz="4" w:space="0" w:color="auto"/>
            </w:tcBorders>
          </w:tcPr>
          <w:p w14:paraId="604891B6" w14:textId="77777777" w:rsidR="00781FCD" w:rsidRPr="00D615E3" w:rsidRDefault="00781FCD" w:rsidP="00781FCD">
            <w:pPr>
              <w:pStyle w:val="NoSpacing"/>
              <w:rPr>
                <w:rFonts w:ascii="Times New Roman" w:hAnsi="Times New Roman" w:cs="Times New Roman"/>
                <w:bCs/>
                <w:sz w:val="24"/>
                <w:szCs w:val="24"/>
              </w:rPr>
            </w:pPr>
          </w:p>
          <w:p w14:paraId="5B0ADFFD"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4B3FC3D4"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8486A77"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3D2937E3"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31548A17" w14:textId="77777777" w:rsidTr="00781FCD">
        <w:tc>
          <w:tcPr>
            <w:tcW w:w="2016" w:type="dxa"/>
            <w:tcBorders>
              <w:top w:val="single" w:sz="4" w:space="0" w:color="auto"/>
              <w:left w:val="single" w:sz="4" w:space="0" w:color="auto"/>
              <w:bottom w:val="single" w:sz="4" w:space="0" w:color="auto"/>
              <w:right w:val="single" w:sz="4" w:space="0" w:color="auto"/>
            </w:tcBorders>
          </w:tcPr>
          <w:p w14:paraId="6DDC020E" w14:textId="77777777" w:rsidR="00781FCD" w:rsidRPr="00D615E3" w:rsidRDefault="00781FCD" w:rsidP="00781FCD">
            <w:pPr>
              <w:pStyle w:val="NoSpacing"/>
              <w:rPr>
                <w:rFonts w:ascii="Times New Roman" w:hAnsi="Times New Roman" w:cs="Times New Roman"/>
                <w:bCs/>
                <w:sz w:val="24"/>
                <w:szCs w:val="24"/>
              </w:rPr>
            </w:pPr>
          </w:p>
          <w:p w14:paraId="2C47C368"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58202B0C"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5204306"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21B82AF4"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29379320" w14:textId="77777777" w:rsidTr="00781FCD">
        <w:tc>
          <w:tcPr>
            <w:tcW w:w="2016" w:type="dxa"/>
            <w:tcBorders>
              <w:top w:val="single" w:sz="4" w:space="0" w:color="auto"/>
              <w:left w:val="single" w:sz="4" w:space="0" w:color="auto"/>
              <w:bottom w:val="single" w:sz="4" w:space="0" w:color="auto"/>
              <w:right w:val="single" w:sz="4" w:space="0" w:color="auto"/>
            </w:tcBorders>
          </w:tcPr>
          <w:p w14:paraId="134257B8" w14:textId="77777777" w:rsidR="00781FCD" w:rsidRPr="00D615E3" w:rsidRDefault="00781FCD" w:rsidP="00781FCD">
            <w:pPr>
              <w:pStyle w:val="NoSpacing"/>
              <w:rPr>
                <w:rFonts w:ascii="Times New Roman" w:hAnsi="Times New Roman" w:cs="Times New Roman"/>
                <w:bCs/>
                <w:sz w:val="24"/>
                <w:szCs w:val="24"/>
              </w:rPr>
            </w:pPr>
          </w:p>
          <w:p w14:paraId="732BECA2"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7721E4EE"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A5875D2"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5EACE0C3"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29E99E1F" w14:textId="77777777" w:rsidTr="00781FCD">
        <w:tc>
          <w:tcPr>
            <w:tcW w:w="2016" w:type="dxa"/>
            <w:tcBorders>
              <w:top w:val="single" w:sz="4" w:space="0" w:color="auto"/>
              <w:left w:val="single" w:sz="4" w:space="0" w:color="auto"/>
              <w:bottom w:val="single" w:sz="4" w:space="0" w:color="auto"/>
              <w:right w:val="single" w:sz="4" w:space="0" w:color="auto"/>
            </w:tcBorders>
          </w:tcPr>
          <w:p w14:paraId="5413F6E2"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CF32827" w14:textId="77777777" w:rsidR="00781FCD" w:rsidRDefault="00781FCD" w:rsidP="00781FCD">
            <w:pPr>
              <w:pStyle w:val="NoSpacing"/>
              <w:rPr>
                <w:rFonts w:ascii="Times New Roman" w:hAnsi="Times New Roman" w:cs="Times New Roman"/>
                <w:bCs/>
                <w:sz w:val="24"/>
                <w:szCs w:val="24"/>
              </w:rPr>
            </w:pPr>
          </w:p>
          <w:p w14:paraId="375810CC"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48893787"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53241294"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3C71869C" w14:textId="77777777" w:rsidTr="00781FCD">
        <w:tc>
          <w:tcPr>
            <w:tcW w:w="2016" w:type="dxa"/>
            <w:tcBorders>
              <w:top w:val="single" w:sz="4" w:space="0" w:color="auto"/>
              <w:left w:val="single" w:sz="4" w:space="0" w:color="auto"/>
              <w:bottom w:val="single" w:sz="4" w:space="0" w:color="auto"/>
              <w:right w:val="single" w:sz="4" w:space="0" w:color="auto"/>
            </w:tcBorders>
          </w:tcPr>
          <w:p w14:paraId="0263C363"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484B6250" w14:textId="77777777" w:rsidR="00781FCD" w:rsidRDefault="00781FCD" w:rsidP="00781FCD">
            <w:pPr>
              <w:pStyle w:val="NoSpacing"/>
              <w:rPr>
                <w:rFonts w:ascii="Times New Roman" w:hAnsi="Times New Roman" w:cs="Times New Roman"/>
                <w:bCs/>
                <w:sz w:val="24"/>
                <w:szCs w:val="24"/>
              </w:rPr>
            </w:pPr>
          </w:p>
          <w:p w14:paraId="0F077D7F"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D6620DE"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4207B32C"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259C6146" w14:textId="77777777" w:rsidTr="00781FCD">
        <w:tc>
          <w:tcPr>
            <w:tcW w:w="2016" w:type="dxa"/>
            <w:tcBorders>
              <w:top w:val="single" w:sz="4" w:space="0" w:color="auto"/>
              <w:left w:val="single" w:sz="4" w:space="0" w:color="auto"/>
              <w:bottom w:val="single" w:sz="4" w:space="0" w:color="auto"/>
              <w:right w:val="single" w:sz="4" w:space="0" w:color="auto"/>
            </w:tcBorders>
          </w:tcPr>
          <w:p w14:paraId="6A45F087"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8294D6D" w14:textId="77777777" w:rsidR="00781FCD" w:rsidRDefault="00781FCD" w:rsidP="00781FCD">
            <w:pPr>
              <w:pStyle w:val="NoSpacing"/>
              <w:rPr>
                <w:rFonts w:ascii="Times New Roman" w:hAnsi="Times New Roman" w:cs="Times New Roman"/>
                <w:bCs/>
                <w:sz w:val="24"/>
                <w:szCs w:val="24"/>
              </w:rPr>
            </w:pPr>
          </w:p>
          <w:p w14:paraId="038C1509"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300FA3DB"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630DDB21"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5E4D046F" w14:textId="77777777" w:rsidTr="00781FCD">
        <w:tc>
          <w:tcPr>
            <w:tcW w:w="2016" w:type="dxa"/>
            <w:tcBorders>
              <w:top w:val="single" w:sz="4" w:space="0" w:color="auto"/>
              <w:left w:val="single" w:sz="4" w:space="0" w:color="auto"/>
              <w:bottom w:val="single" w:sz="4" w:space="0" w:color="auto"/>
              <w:right w:val="single" w:sz="4" w:space="0" w:color="auto"/>
            </w:tcBorders>
          </w:tcPr>
          <w:p w14:paraId="7B4C7D90"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4079F3ED" w14:textId="77777777" w:rsidR="00781FCD" w:rsidRDefault="00781FCD" w:rsidP="00781FCD">
            <w:pPr>
              <w:pStyle w:val="NoSpacing"/>
              <w:rPr>
                <w:rFonts w:ascii="Times New Roman" w:hAnsi="Times New Roman" w:cs="Times New Roman"/>
                <w:bCs/>
                <w:sz w:val="24"/>
                <w:szCs w:val="24"/>
              </w:rPr>
            </w:pPr>
          </w:p>
          <w:p w14:paraId="218F9341"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C10FB62"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52889F1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06DFDDAC" w14:textId="77777777" w:rsidTr="00781FCD">
        <w:tc>
          <w:tcPr>
            <w:tcW w:w="2016" w:type="dxa"/>
            <w:tcBorders>
              <w:top w:val="single" w:sz="4" w:space="0" w:color="auto"/>
              <w:left w:val="single" w:sz="4" w:space="0" w:color="auto"/>
              <w:bottom w:val="single" w:sz="4" w:space="0" w:color="auto"/>
              <w:right w:val="single" w:sz="4" w:space="0" w:color="auto"/>
            </w:tcBorders>
          </w:tcPr>
          <w:p w14:paraId="4BAFFB8D" w14:textId="77777777" w:rsidR="00781FCD" w:rsidRPr="00D615E3" w:rsidRDefault="00781FCD" w:rsidP="00781FCD">
            <w:pPr>
              <w:pStyle w:val="NoSpacing"/>
              <w:rPr>
                <w:rFonts w:ascii="Times New Roman" w:hAnsi="Times New Roman" w:cs="Times New Roman"/>
                <w:bCs/>
                <w:sz w:val="24"/>
                <w:szCs w:val="24"/>
              </w:rPr>
            </w:pPr>
          </w:p>
          <w:p w14:paraId="39523946"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26BFF3C"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42B5B3E"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2E582713"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5C7B4FA5" w14:textId="77777777" w:rsidTr="00781FCD">
        <w:tc>
          <w:tcPr>
            <w:tcW w:w="2016" w:type="dxa"/>
            <w:tcBorders>
              <w:top w:val="single" w:sz="4" w:space="0" w:color="auto"/>
              <w:left w:val="single" w:sz="4" w:space="0" w:color="auto"/>
              <w:bottom w:val="single" w:sz="4" w:space="0" w:color="auto"/>
              <w:right w:val="single" w:sz="4" w:space="0" w:color="auto"/>
            </w:tcBorders>
          </w:tcPr>
          <w:p w14:paraId="5547B3D3" w14:textId="77777777" w:rsidR="00781FCD" w:rsidRPr="00D615E3" w:rsidRDefault="00781FCD" w:rsidP="00781FCD">
            <w:pPr>
              <w:pStyle w:val="NoSpacing"/>
              <w:rPr>
                <w:rFonts w:ascii="Times New Roman" w:hAnsi="Times New Roman" w:cs="Times New Roman"/>
                <w:bCs/>
                <w:sz w:val="24"/>
                <w:szCs w:val="24"/>
              </w:rPr>
            </w:pPr>
          </w:p>
          <w:p w14:paraId="3ACA832A"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0616B01D"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F6EF173"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4E3182FF"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34CE1520" w14:textId="77777777" w:rsidTr="00781FCD">
        <w:tc>
          <w:tcPr>
            <w:tcW w:w="2016" w:type="dxa"/>
            <w:tcBorders>
              <w:top w:val="single" w:sz="4" w:space="0" w:color="auto"/>
              <w:left w:val="single" w:sz="4" w:space="0" w:color="auto"/>
              <w:bottom w:val="single" w:sz="4" w:space="0" w:color="auto"/>
              <w:right w:val="single" w:sz="4" w:space="0" w:color="auto"/>
            </w:tcBorders>
          </w:tcPr>
          <w:p w14:paraId="01AB5313" w14:textId="77777777" w:rsidR="00781FCD" w:rsidRPr="00D615E3" w:rsidRDefault="00781FCD" w:rsidP="00781FCD">
            <w:pPr>
              <w:pStyle w:val="NoSpacing"/>
              <w:rPr>
                <w:rFonts w:ascii="Times New Roman" w:hAnsi="Times New Roman" w:cs="Times New Roman"/>
                <w:bCs/>
                <w:sz w:val="24"/>
                <w:szCs w:val="24"/>
              </w:rPr>
            </w:pPr>
          </w:p>
          <w:p w14:paraId="249EA31F"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74E49DF9"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018D55C4"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262000DE"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4E33B555" w14:textId="77777777" w:rsidTr="00781FCD">
        <w:tc>
          <w:tcPr>
            <w:tcW w:w="2016" w:type="dxa"/>
            <w:tcBorders>
              <w:top w:val="single" w:sz="4" w:space="0" w:color="auto"/>
              <w:left w:val="single" w:sz="4" w:space="0" w:color="auto"/>
              <w:bottom w:val="single" w:sz="4" w:space="0" w:color="auto"/>
              <w:right w:val="single" w:sz="4" w:space="0" w:color="auto"/>
            </w:tcBorders>
          </w:tcPr>
          <w:p w14:paraId="610D2EBF" w14:textId="77777777" w:rsidR="00781FCD" w:rsidRPr="00D615E3" w:rsidRDefault="00781FCD" w:rsidP="00781FCD">
            <w:pPr>
              <w:pStyle w:val="NoSpacing"/>
              <w:rPr>
                <w:rFonts w:ascii="Times New Roman" w:hAnsi="Times New Roman" w:cs="Times New Roman"/>
                <w:bCs/>
                <w:sz w:val="24"/>
                <w:szCs w:val="24"/>
              </w:rPr>
            </w:pPr>
          </w:p>
          <w:p w14:paraId="51C74DD5"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601D0E0"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EB6FBD0"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7CE73D9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73AB1B9C" w14:textId="77777777" w:rsidTr="00781FCD">
        <w:tc>
          <w:tcPr>
            <w:tcW w:w="2016" w:type="dxa"/>
            <w:tcBorders>
              <w:top w:val="single" w:sz="4" w:space="0" w:color="auto"/>
              <w:left w:val="single" w:sz="4" w:space="0" w:color="auto"/>
              <w:bottom w:val="single" w:sz="4" w:space="0" w:color="auto"/>
              <w:right w:val="single" w:sz="4" w:space="0" w:color="auto"/>
            </w:tcBorders>
          </w:tcPr>
          <w:p w14:paraId="30C05D1D" w14:textId="77777777" w:rsidR="00781FCD" w:rsidRPr="00D615E3" w:rsidRDefault="00781FCD" w:rsidP="00781FCD">
            <w:pPr>
              <w:pStyle w:val="NoSpacing"/>
              <w:rPr>
                <w:rFonts w:ascii="Times New Roman" w:hAnsi="Times New Roman" w:cs="Times New Roman"/>
                <w:bCs/>
                <w:sz w:val="24"/>
                <w:szCs w:val="24"/>
              </w:rPr>
            </w:pPr>
          </w:p>
          <w:p w14:paraId="5EC0F634"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BB20C79"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89540CA"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40E3867C"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3F307629" w14:textId="77777777" w:rsidTr="00781FCD">
        <w:tc>
          <w:tcPr>
            <w:tcW w:w="2016" w:type="dxa"/>
            <w:tcBorders>
              <w:top w:val="single" w:sz="4" w:space="0" w:color="auto"/>
              <w:left w:val="single" w:sz="4" w:space="0" w:color="auto"/>
              <w:bottom w:val="single" w:sz="4" w:space="0" w:color="auto"/>
              <w:right w:val="single" w:sz="4" w:space="0" w:color="auto"/>
            </w:tcBorders>
          </w:tcPr>
          <w:p w14:paraId="064F2457" w14:textId="77777777" w:rsidR="00781FCD" w:rsidRPr="00D615E3" w:rsidRDefault="00781FCD" w:rsidP="00781FCD">
            <w:pPr>
              <w:pStyle w:val="NoSpacing"/>
              <w:rPr>
                <w:rFonts w:ascii="Times New Roman" w:hAnsi="Times New Roman" w:cs="Times New Roman"/>
                <w:bCs/>
                <w:sz w:val="24"/>
                <w:szCs w:val="24"/>
              </w:rPr>
            </w:pPr>
          </w:p>
          <w:p w14:paraId="2531CA0A"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0220B076"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3B1E55A4"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15C845F5"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4408BC4A" w14:textId="77777777" w:rsidTr="00781FCD">
        <w:tc>
          <w:tcPr>
            <w:tcW w:w="2016" w:type="dxa"/>
            <w:tcBorders>
              <w:top w:val="single" w:sz="4" w:space="0" w:color="auto"/>
              <w:left w:val="single" w:sz="4" w:space="0" w:color="auto"/>
              <w:bottom w:val="single" w:sz="4" w:space="0" w:color="auto"/>
              <w:right w:val="single" w:sz="4" w:space="0" w:color="auto"/>
            </w:tcBorders>
          </w:tcPr>
          <w:p w14:paraId="4131D88A" w14:textId="77777777" w:rsidR="00781FCD" w:rsidRDefault="00781FCD" w:rsidP="00781FCD">
            <w:pPr>
              <w:pStyle w:val="NoSpacing"/>
              <w:rPr>
                <w:rFonts w:ascii="Times New Roman" w:hAnsi="Times New Roman" w:cs="Times New Roman"/>
                <w:bCs/>
                <w:sz w:val="24"/>
                <w:szCs w:val="24"/>
              </w:rPr>
            </w:pPr>
          </w:p>
          <w:p w14:paraId="304CF136"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2CE7E9C"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6DBDFEC"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C2A0B86"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138624C2" w14:textId="77777777" w:rsidTr="00781FCD">
        <w:tc>
          <w:tcPr>
            <w:tcW w:w="2016" w:type="dxa"/>
            <w:tcBorders>
              <w:top w:val="single" w:sz="4" w:space="0" w:color="auto"/>
              <w:left w:val="single" w:sz="4" w:space="0" w:color="auto"/>
              <w:bottom w:val="single" w:sz="4" w:space="0" w:color="auto"/>
              <w:right w:val="single" w:sz="4" w:space="0" w:color="auto"/>
            </w:tcBorders>
          </w:tcPr>
          <w:p w14:paraId="1E2C4DF5" w14:textId="77777777" w:rsidR="00781FCD" w:rsidRDefault="00781FCD" w:rsidP="00781FCD">
            <w:pPr>
              <w:pStyle w:val="NoSpacing"/>
              <w:rPr>
                <w:rFonts w:ascii="Times New Roman" w:hAnsi="Times New Roman" w:cs="Times New Roman"/>
                <w:bCs/>
                <w:sz w:val="24"/>
                <w:szCs w:val="24"/>
              </w:rPr>
            </w:pPr>
          </w:p>
          <w:p w14:paraId="24B77923"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DAEF1FB"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B8601DA"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4F01CF9A"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3E485410" w14:textId="77777777" w:rsidTr="00781FCD">
        <w:tc>
          <w:tcPr>
            <w:tcW w:w="2016" w:type="dxa"/>
            <w:tcBorders>
              <w:top w:val="single" w:sz="4" w:space="0" w:color="auto"/>
              <w:left w:val="single" w:sz="4" w:space="0" w:color="auto"/>
              <w:bottom w:val="single" w:sz="4" w:space="0" w:color="auto"/>
              <w:right w:val="single" w:sz="4" w:space="0" w:color="auto"/>
            </w:tcBorders>
          </w:tcPr>
          <w:p w14:paraId="1C3CE9D7" w14:textId="77777777" w:rsidR="00781FCD" w:rsidRDefault="00781FCD" w:rsidP="00781FCD">
            <w:pPr>
              <w:pStyle w:val="NoSpacing"/>
              <w:rPr>
                <w:rFonts w:ascii="Times New Roman" w:hAnsi="Times New Roman" w:cs="Times New Roman"/>
                <w:bCs/>
                <w:sz w:val="24"/>
                <w:szCs w:val="24"/>
              </w:rPr>
            </w:pPr>
          </w:p>
          <w:p w14:paraId="67E39BE5"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1E08246"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3CF2885A"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3F65C521"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75F886F3" w14:textId="77777777" w:rsidTr="00781FCD">
        <w:tc>
          <w:tcPr>
            <w:tcW w:w="2016" w:type="dxa"/>
            <w:tcBorders>
              <w:top w:val="single" w:sz="4" w:space="0" w:color="auto"/>
              <w:left w:val="single" w:sz="4" w:space="0" w:color="auto"/>
              <w:bottom w:val="single" w:sz="4" w:space="0" w:color="auto"/>
              <w:right w:val="single" w:sz="4" w:space="0" w:color="auto"/>
            </w:tcBorders>
          </w:tcPr>
          <w:p w14:paraId="77CDB1D1" w14:textId="77777777" w:rsidR="00781FCD"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92B8E1F" w14:textId="77777777" w:rsidR="00781FCD" w:rsidRDefault="00781FCD" w:rsidP="00781FCD">
            <w:pPr>
              <w:pStyle w:val="NoSpacing"/>
              <w:rPr>
                <w:rFonts w:ascii="Times New Roman" w:hAnsi="Times New Roman" w:cs="Times New Roman"/>
                <w:bCs/>
                <w:sz w:val="24"/>
                <w:szCs w:val="24"/>
              </w:rPr>
            </w:pPr>
          </w:p>
          <w:p w14:paraId="06F80405"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73BEF59A"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7FE10137"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41C2B047" w14:textId="77777777" w:rsidTr="00781FCD">
        <w:tc>
          <w:tcPr>
            <w:tcW w:w="2016" w:type="dxa"/>
            <w:tcBorders>
              <w:top w:val="single" w:sz="4" w:space="0" w:color="auto"/>
              <w:left w:val="single" w:sz="4" w:space="0" w:color="auto"/>
              <w:bottom w:val="single" w:sz="4" w:space="0" w:color="auto"/>
              <w:right w:val="single" w:sz="4" w:space="0" w:color="auto"/>
            </w:tcBorders>
          </w:tcPr>
          <w:p w14:paraId="5A5E0EBD" w14:textId="77777777" w:rsidR="00781FCD"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568493E" w14:textId="77777777" w:rsidR="00781FCD" w:rsidRDefault="00781FCD" w:rsidP="00781FCD">
            <w:pPr>
              <w:pStyle w:val="NoSpacing"/>
              <w:rPr>
                <w:rFonts w:ascii="Times New Roman" w:hAnsi="Times New Roman" w:cs="Times New Roman"/>
                <w:bCs/>
                <w:sz w:val="24"/>
                <w:szCs w:val="24"/>
              </w:rPr>
            </w:pPr>
          </w:p>
          <w:p w14:paraId="6CCEAE88"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500A7D88"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3D7EBA6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7AA31FD0" w14:textId="77777777" w:rsidTr="00781FCD">
        <w:tc>
          <w:tcPr>
            <w:tcW w:w="2016" w:type="dxa"/>
            <w:tcBorders>
              <w:top w:val="single" w:sz="4" w:space="0" w:color="auto"/>
              <w:left w:val="single" w:sz="4" w:space="0" w:color="auto"/>
              <w:bottom w:val="single" w:sz="4" w:space="0" w:color="auto"/>
              <w:right w:val="single" w:sz="4" w:space="0" w:color="auto"/>
            </w:tcBorders>
          </w:tcPr>
          <w:p w14:paraId="64F174F9" w14:textId="77777777" w:rsidR="00781FCD"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E2164DA" w14:textId="77777777" w:rsidR="00781FCD" w:rsidRDefault="00781FCD" w:rsidP="00781FCD">
            <w:pPr>
              <w:pStyle w:val="NoSpacing"/>
              <w:rPr>
                <w:rFonts w:ascii="Times New Roman" w:hAnsi="Times New Roman" w:cs="Times New Roman"/>
                <w:bCs/>
                <w:sz w:val="24"/>
                <w:szCs w:val="24"/>
              </w:rPr>
            </w:pPr>
          </w:p>
          <w:p w14:paraId="0226C45C" w14:textId="77777777" w:rsidR="00781FCD" w:rsidRPr="00D615E3" w:rsidRDefault="00781FCD" w:rsidP="00781FCD">
            <w:pPr>
              <w:pStyle w:val="NoSpacing"/>
              <w:rPr>
                <w:rFonts w:ascii="Times New Roman" w:hAnsi="Times New Roman" w:cs="Times New Roman"/>
                <w:bCs/>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447A3A3" w14:textId="77777777" w:rsidR="00781FCD" w:rsidRPr="00D615E3" w:rsidRDefault="00781FCD" w:rsidP="00781FCD">
            <w:pPr>
              <w:pStyle w:val="NoSpacing"/>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6B5D701E" w14:textId="77777777" w:rsidR="00781FCD" w:rsidRPr="00D615E3" w:rsidRDefault="00781FCD" w:rsidP="00781FCD">
            <w:pPr>
              <w:pStyle w:val="NoSpacing"/>
              <w:rPr>
                <w:rFonts w:ascii="Times New Roman" w:hAnsi="Times New Roman" w:cs="Times New Roman"/>
                <w:bCs/>
                <w:sz w:val="24"/>
                <w:szCs w:val="24"/>
              </w:rPr>
            </w:pPr>
          </w:p>
        </w:tc>
      </w:tr>
    </w:tbl>
    <w:p w14:paraId="5F086493" w14:textId="77777777" w:rsidR="00781FCD" w:rsidRDefault="00781FCD" w:rsidP="00781FCD">
      <w:pPr>
        <w:pStyle w:val="NoSpacing"/>
      </w:pPr>
      <w:bookmarkStart w:id="8" w:name="_Toc413317103"/>
      <w:bookmarkStart w:id="9" w:name="_Toc460528075"/>
      <w:bookmarkStart w:id="10" w:name="_Toc493144826"/>
    </w:p>
    <w:p w14:paraId="60073889" w14:textId="7681D404" w:rsidR="00781FCD" w:rsidRPr="00781FCD" w:rsidRDefault="00781FCD" w:rsidP="00781FCD">
      <w:pPr>
        <w:pStyle w:val="Heading1"/>
        <w:jc w:val="center"/>
        <w:rPr>
          <w:b/>
          <w:color w:val="002060"/>
          <w:sz w:val="36"/>
          <w:szCs w:val="36"/>
        </w:rPr>
      </w:pPr>
      <w:bookmarkStart w:id="11" w:name="_Toc495309248"/>
      <w:r w:rsidRPr="00781FCD">
        <w:rPr>
          <w:b/>
          <w:color w:val="002060"/>
          <w:sz w:val="36"/>
          <w:szCs w:val="36"/>
        </w:rPr>
        <w:t>D</w:t>
      </w:r>
      <w:r w:rsidR="00AD586A">
        <w:rPr>
          <w:b/>
          <w:color w:val="002060"/>
          <w:sz w:val="36"/>
          <w:szCs w:val="36"/>
        </w:rPr>
        <w:t>I</w:t>
      </w:r>
      <w:r w:rsidRPr="00781FCD">
        <w:rPr>
          <w:b/>
          <w:color w:val="002060"/>
          <w:sz w:val="36"/>
          <w:szCs w:val="36"/>
        </w:rPr>
        <w:t>STRIBUTION LIST</w:t>
      </w:r>
      <w:bookmarkEnd w:id="8"/>
      <w:bookmarkEnd w:id="9"/>
      <w:bookmarkEnd w:id="10"/>
      <w:bookmarkEnd w:id="11"/>
    </w:p>
    <w:p w14:paraId="1010D782" w14:textId="77777777" w:rsidR="00781FCD" w:rsidRPr="00D615E3" w:rsidRDefault="00781FCD" w:rsidP="00781FCD">
      <w:pPr>
        <w:pStyle w:val="NoSpacing"/>
        <w:rPr>
          <w:rFonts w:ascii="Times New Roman" w:hAnsi="Times New Roman" w:cs="Times New Roman"/>
          <w:sz w:val="24"/>
          <w:szCs w:val="24"/>
        </w:rPr>
      </w:pPr>
    </w:p>
    <w:p w14:paraId="712853BD" w14:textId="77777777" w:rsidR="00781FCD" w:rsidRPr="00D615E3" w:rsidRDefault="00781FCD" w:rsidP="00781FCD">
      <w:pPr>
        <w:pStyle w:val="NoSpacing"/>
        <w:rPr>
          <w:rFonts w:ascii="Times New Roman" w:hAnsi="Times New Roman" w:cs="Times New Roman"/>
          <w:sz w:val="24"/>
          <w:szCs w:val="24"/>
        </w:rPr>
      </w:pPr>
      <w:r w:rsidRPr="00D615E3">
        <w:rPr>
          <w:rFonts w:ascii="Times New Roman" w:hAnsi="Times New Roman" w:cs="Times New Roman"/>
          <w:sz w:val="24"/>
          <w:szCs w:val="24"/>
        </w:rPr>
        <w:t>The Following have received Copies of this Plan</w:t>
      </w:r>
    </w:p>
    <w:p w14:paraId="33217EBC" w14:textId="77777777" w:rsidR="00781FCD" w:rsidRPr="00D615E3" w:rsidRDefault="00781FCD" w:rsidP="00781FCD">
      <w:pPr>
        <w:pStyle w:val="NoSpacing"/>
        <w:rPr>
          <w:rFonts w:ascii="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2520"/>
        <w:gridCol w:w="3960"/>
        <w:gridCol w:w="1440"/>
      </w:tblGrid>
      <w:tr w:rsidR="00781FCD" w:rsidRPr="00D615E3" w14:paraId="1C07EF65" w14:textId="77777777" w:rsidTr="00781FCD">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7BC8D"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COPY #</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94749"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ORGANIZATION</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0A219"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INDIVIDUAL RECEIVING COPY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7662E" w14:textId="77777777" w:rsidR="00781FCD" w:rsidRPr="00D615E3" w:rsidRDefault="00781FCD" w:rsidP="00781FCD">
            <w:pPr>
              <w:pStyle w:val="NoSpacing"/>
              <w:rPr>
                <w:rFonts w:ascii="Times New Roman" w:hAnsi="Times New Roman" w:cs="Times New Roman"/>
                <w:b/>
                <w:bCs/>
                <w:sz w:val="24"/>
                <w:szCs w:val="24"/>
              </w:rPr>
            </w:pPr>
            <w:r w:rsidRPr="00D615E3">
              <w:rPr>
                <w:rFonts w:ascii="Times New Roman" w:hAnsi="Times New Roman" w:cs="Times New Roman"/>
                <w:b/>
                <w:bCs/>
                <w:sz w:val="24"/>
                <w:szCs w:val="24"/>
              </w:rPr>
              <w:t>DATE</w:t>
            </w:r>
          </w:p>
        </w:tc>
      </w:tr>
      <w:tr w:rsidR="00781FCD" w:rsidRPr="00D615E3" w14:paraId="4EEE3FF4" w14:textId="77777777" w:rsidTr="00781FCD">
        <w:tc>
          <w:tcPr>
            <w:tcW w:w="1728" w:type="dxa"/>
            <w:tcBorders>
              <w:top w:val="single" w:sz="4" w:space="0" w:color="auto"/>
              <w:left w:val="single" w:sz="4" w:space="0" w:color="auto"/>
              <w:bottom w:val="single" w:sz="4" w:space="0" w:color="auto"/>
              <w:right w:val="single" w:sz="4" w:space="0" w:color="auto"/>
            </w:tcBorders>
          </w:tcPr>
          <w:p w14:paraId="7777B2C1" w14:textId="77777777" w:rsidR="00781FCD" w:rsidRPr="00D615E3" w:rsidRDefault="00781FCD" w:rsidP="00781FCD">
            <w:pPr>
              <w:pStyle w:val="NoSpacing"/>
              <w:rPr>
                <w:rFonts w:ascii="Times New Roman" w:hAnsi="Times New Roman" w:cs="Times New Roman"/>
                <w:bCs/>
                <w:sz w:val="24"/>
                <w:szCs w:val="24"/>
              </w:rPr>
            </w:pPr>
          </w:p>
          <w:p w14:paraId="461197BD"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BF710CB" w14:textId="4D825D79" w:rsidR="00781FCD" w:rsidRPr="00D615E3" w:rsidRDefault="00924798" w:rsidP="00781FCD">
            <w:pPr>
              <w:pStyle w:val="NoSpacing"/>
              <w:rPr>
                <w:rFonts w:ascii="Times New Roman" w:hAnsi="Times New Roman" w:cs="Times New Roman"/>
                <w:bCs/>
                <w:sz w:val="24"/>
                <w:szCs w:val="24"/>
              </w:rPr>
            </w:pPr>
            <w:r>
              <w:rPr>
                <w:rFonts w:ascii="Times New Roman" w:hAnsi="Times New Roman" w:cs="Times New Roman"/>
                <w:bCs/>
                <w:sz w:val="24"/>
                <w:szCs w:val="24"/>
              </w:rPr>
              <w:t>York OEM</w:t>
            </w:r>
          </w:p>
          <w:p w14:paraId="404BFB23" w14:textId="6DAF915D"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DEE3AD1" w14:textId="26DDB4FF" w:rsidR="00781FCD" w:rsidRPr="00D615E3" w:rsidRDefault="00924798" w:rsidP="00781FCD">
            <w:pPr>
              <w:pStyle w:val="NoSpacing"/>
              <w:rPr>
                <w:rFonts w:ascii="Times New Roman" w:hAnsi="Times New Roman" w:cs="Times New Roman"/>
                <w:bCs/>
                <w:sz w:val="24"/>
                <w:szCs w:val="24"/>
              </w:rPr>
            </w:pPr>
            <w:r>
              <w:rPr>
                <w:rFonts w:ascii="Times New Roman" w:hAnsi="Times New Roman" w:cs="Times New Roman"/>
                <w:bCs/>
                <w:sz w:val="24"/>
                <w:szCs w:val="24"/>
              </w:rPr>
              <w:t>Amelia Kuhl</w:t>
            </w:r>
          </w:p>
        </w:tc>
        <w:tc>
          <w:tcPr>
            <w:tcW w:w="1440" w:type="dxa"/>
            <w:tcBorders>
              <w:top w:val="single" w:sz="4" w:space="0" w:color="auto"/>
              <w:left w:val="single" w:sz="4" w:space="0" w:color="auto"/>
              <w:bottom w:val="single" w:sz="4" w:space="0" w:color="auto"/>
              <w:right w:val="single" w:sz="4" w:space="0" w:color="auto"/>
            </w:tcBorders>
          </w:tcPr>
          <w:p w14:paraId="77533A3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1A593E15" w14:textId="77777777" w:rsidTr="00781FCD">
        <w:tc>
          <w:tcPr>
            <w:tcW w:w="1728" w:type="dxa"/>
            <w:tcBorders>
              <w:top w:val="single" w:sz="4" w:space="0" w:color="auto"/>
              <w:left w:val="single" w:sz="4" w:space="0" w:color="auto"/>
              <w:bottom w:val="single" w:sz="4" w:space="0" w:color="auto"/>
              <w:right w:val="single" w:sz="4" w:space="0" w:color="auto"/>
            </w:tcBorders>
          </w:tcPr>
          <w:p w14:paraId="25184EFB" w14:textId="77777777" w:rsidR="00781FCD" w:rsidRPr="00D615E3" w:rsidRDefault="00781FCD" w:rsidP="00781FCD">
            <w:pPr>
              <w:pStyle w:val="NoSpacing"/>
              <w:rPr>
                <w:rFonts w:ascii="Times New Roman" w:hAnsi="Times New Roman" w:cs="Times New Roman"/>
                <w:bCs/>
                <w:sz w:val="24"/>
                <w:szCs w:val="24"/>
              </w:rPr>
            </w:pPr>
          </w:p>
          <w:p w14:paraId="309AB6C5"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A627743" w14:textId="32CE1C0C" w:rsidR="00781FCD" w:rsidRPr="00D615E3" w:rsidRDefault="000F6DA0" w:rsidP="00781FCD">
            <w:pPr>
              <w:pStyle w:val="NoSpacing"/>
              <w:rPr>
                <w:rFonts w:ascii="Times New Roman" w:hAnsi="Times New Roman" w:cs="Times New Roman"/>
                <w:bCs/>
                <w:sz w:val="24"/>
                <w:szCs w:val="24"/>
              </w:rPr>
            </w:pPr>
            <w:r>
              <w:rPr>
                <w:rFonts w:ascii="Times New Roman" w:hAnsi="Times New Roman" w:cs="Times New Roman"/>
                <w:bCs/>
                <w:sz w:val="24"/>
                <w:szCs w:val="24"/>
              </w:rPr>
              <w:t>NEMA EOC</w:t>
            </w:r>
          </w:p>
        </w:tc>
        <w:tc>
          <w:tcPr>
            <w:tcW w:w="3960" w:type="dxa"/>
            <w:tcBorders>
              <w:top w:val="single" w:sz="4" w:space="0" w:color="auto"/>
              <w:left w:val="single" w:sz="4" w:space="0" w:color="auto"/>
              <w:bottom w:val="single" w:sz="4" w:space="0" w:color="auto"/>
              <w:right w:val="single" w:sz="4" w:space="0" w:color="auto"/>
            </w:tcBorders>
          </w:tcPr>
          <w:p w14:paraId="6E861B0E" w14:textId="51CA3629" w:rsidR="00781FCD" w:rsidRPr="00D615E3" w:rsidRDefault="000F6DA0" w:rsidP="00781FCD">
            <w:pPr>
              <w:pStyle w:val="NoSpacing"/>
              <w:rPr>
                <w:rFonts w:ascii="Times New Roman" w:hAnsi="Times New Roman" w:cs="Times New Roman"/>
                <w:bCs/>
                <w:sz w:val="24"/>
                <w:szCs w:val="24"/>
              </w:rPr>
            </w:pPr>
            <w:r>
              <w:rPr>
                <w:rFonts w:ascii="Times New Roman" w:hAnsi="Times New Roman" w:cs="Times New Roman"/>
                <w:bCs/>
                <w:sz w:val="24"/>
                <w:szCs w:val="24"/>
              </w:rPr>
              <w:t>Tim Hildebrand</w:t>
            </w:r>
          </w:p>
        </w:tc>
        <w:tc>
          <w:tcPr>
            <w:tcW w:w="1440" w:type="dxa"/>
            <w:tcBorders>
              <w:top w:val="single" w:sz="4" w:space="0" w:color="auto"/>
              <w:left w:val="single" w:sz="4" w:space="0" w:color="auto"/>
              <w:bottom w:val="single" w:sz="4" w:space="0" w:color="auto"/>
              <w:right w:val="single" w:sz="4" w:space="0" w:color="auto"/>
            </w:tcBorders>
          </w:tcPr>
          <w:p w14:paraId="29C8E07F"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461CF8D5" w14:textId="77777777" w:rsidTr="00781FCD">
        <w:tc>
          <w:tcPr>
            <w:tcW w:w="1728" w:type="dxa"/>
            <w:tcBorders>
              <w:top w:val="single" w:sz="4" w:space="0" w:color="auto"/>
              <w:left w:val="single" w:sz="4" w:space="0" w:color="auto"/>
              <w:bottom w:val="single" w:sz="4" w:space="0" w:color="auto"/>
              <w:right w:val="single" w:sz="4" w:space="0" w:color="auto"/>
            </w:tcBorders>
          </w:tcPr>
          <w:p w14:paraId="6CAF6C37" w14:textId="77777777" w:rsidR="00781FCD" w:rsidRPr="00D615E3" w:rsidRDefault="00781FCD" w:rsidP="00781FCD">
            <w:pPr>
              <w:pStyle w:val="NoSpacing"/>
              <w:rPr>
                <w:rFonts w:ascii="Times New Roman" w:hAnsi="Times New Roman" w:cs="Times New Roman"/>
                <w:bCs/>
                <w:sz w:val="24"/>
                <w:szCs w:val="24"/>
              </w:rPr>
            </w:pPr>
          </w:p>
          <w:p w14:paraId="20D769DA"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3048B05"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055E27B"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9DE7435"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5EEB75AB" w14:textId="77777777" w:rsidTr="00781FCD">
        <w:tc>
          <w:tcPr>
            <w:tcW w:w="1728" w:type="dxa"/>
            <w:tcBorders>
              <w:top w:val="single" w:sz="4" w:space="0" w:color="auto"/>
              <w:left w:val="single" w:sz="4" w:space="0" w:color="auto"/>
              <w:bottom w:val="single" w:sz="4" w:space="0" w:color="auto"/>
              <w:right w:val="single" w:sz="4" w:space="0" w:color="auto"/>
            </w:tcBorders>
          </w:tcPr>
          <w:p w14:paraId="6082EC94" w14:textId="77777777" w:rsidR="00781FCD" w:rsidRPr="00D615E3" w:rsidRDefault="00781FCD" w:rsidP="00781FCD">
            <w:pPr>
              <w:pStyle w:val="NoSpacing"/>
              <w:rPr>
                <w:rFonts w:ascii="Times New Roman" w:hAnsi="Times New Roman" w:cs="Times New Roman"/>
                <w:bCs/>
                <w:sz w:val="24"/>
                <w:szCs w:val="24"/>
              </w:rPr>
            </w:pPr>
          </w:p>
          <w:p w14:paraId="19BAC482"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D11616E"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0ED38744"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3F8E80F"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7959D27B" w14:textId="77777777" w:rsidTr="00781FCD">
        <w:tc>
          <w:tcPr>
            <w:tcW w:w="1728" w:type="dxa"/>
            <w:tcBorders>
              <w:top w:val="single" w:sz="4" w:space="0" w:color="auto"/>
              <w:left w:val="single" w:sz="4" w:space="0" w:color="auto"/>
              <w:bottom w:val="single" w:sz="4" w:space="0" w:color="auto"/>
              <w:right w:val="single" w:sz="4" w:space="0" w:color="auto"/>
            </w:tcBorders>
          </w:tcPr>
          <w:p w14:paraId="0A0E0262" w14:textId="77777777" w:rsidR="00781FCD" w:rsidRPr="00D615E3" w:rsidRDefault="00781FCD" w:rsidP="00781FCD">
            <w:pPr>
              <w:pStyle w:val="NoSpacing"/>
              <w:rPr>
                <w:rFonts w:ascii="Times New Roman" w:hAnsi="Times New Roman" w:cs="Times New Roman"/>
                <w:bCs/>
                <w:sz w:val="24"/>
                <w:szCs w:val="24"/>
              </w:rPr>
            </w:pPr>
          </w:p>
          <w:p w14:paraId="567E143C"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DDB2933"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BC8567B"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FAA7510"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59362789" w14:textId="77777777" w:rsidTr="00781FCD">
        <w:tc>
          <w:tcPr>
            <w:tcW w:w="1728" w:type="dxa"/>
            <w:tcBorders>
              <w:top w:val="single" w:sz="4" w:space="0" w:color="auto"/>
              <w:left w:val="single" w:sz="4" w:space="0" w:color="auto"/>
              <w:bottom w:val="single" w:sz="4" w:space="0" w:color="auto"/>
              <w:right w:val="single" w:sz="4" w:space="0" w:color="auto"/>
            </w:tcBorders>
          </w:tcPr>
          <w:p w14:paraId="05ECB9A4" w14:textId="77777777" w:rsidR="00781FCD" w:rsidRPr="00D615E3" w:rsidRDefault="00781FCD" w:rsidP="00781FCD">
            <w:pPr>
              <w:pStyle w:val="NoSpacing"/>
              <w:rPr>
                <w:rFonts w:ascii="Times New Roman" w:hAnsi="Times New Roman" w:cs="Times New Roman"/>
                <w:bCs/>
                <w:sz w:val="24"/>
                <w:szCs w:val="24"/>
              </w:rPr>
            </w:pPr>
          </w:p>
          <w:p w14:paraId="659A6CEB"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05150E1"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A98BBF3"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06F4EF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2EB4884A" w14:textId="77777777" w:rsidTr="00781FCD">
        <w:tc>
          <w:tcPr>
            <w:tcW w:w="1728" w:type="dxa"/>
            <w:tcBorders>
              <w:top w:val="single" w:sz="4" w:space="0" w:color="auto"/>
              <w:left w:val="single" w:sz="4" w:space="0" w:color="auto"/>
              <w:bottom w:val="single" w:sz="4" w:space="0" w:color="auto"/>
              <w:right w:val="single" w:sz="4" w:space="0" w:color="auto"/>
            </w:tcBorders>
          </w:tcPr>
          <w:p w14:paraId="0D9794A1" w14:textId="77777777" w:rsidR="00781FCD" w:rsidRPr="00D615E3" w:rsidRDefault="00781FCD" w:rsidP="00781FCD">
            <w:pPr>
              <w:pStyle w:val="NoSpacing"/>
              <w:rPr>
                <w:rFonts w:ascii="Times New Roman" w:hAnsi="Times New Roman" w:cs="Times New Roman"/>
                <w:bCs/>
                <w:sz w:val="24"/>
                <w:szCs w:val="24"/>
              </w:rPr>
            </w:pPr>
          </w:p>
          <w:p w14:paraId="0B2DA082"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07361A8"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5766059"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95AE29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55F7E995" w14:textId="77777777" w:rsidTr="00781FCD">
        <w:tc>
          <w:tcPr>
            <w:tcW w:w="1728" w:type="dxa"/>
            <w:tcBorders>
              <w:top w:val="single" w:sz="4" w:space="0" w:color="auto"/>
              <w:left w:val="single" w:sz="4" w:space="0" w:color="auto"/>
              <w:bottom w:val="single" w:sz="4" w:space="0" w:color="auto"/>
              <w:right w:val="single" w:sz="4" w:space="0" w:color="auto"/>
            </w:tcBorders>
          </w:tcPr>
          <w:p w14:paraId="5EDD3E0C" w14:textId="77777777" w:rsidR="00781FCD" w:rsidRPr="00D615E3" w:rsidRDefault="00781FCD" w:rsidP="00781FCD">
            <w:pPr>
              <w:pStyle w:val="NoSpacing"/>
              <w:rPr>
                <w:rFonts w:ascii="Times New Roman" w:hAnsi="Times New Roman" w:cs="Times New Roman"/>
                <w:bCs/>
                <w:sz w:val="24"/>
                <w:szCs w:val="24"/>
              </w:rPr>
            </w:pPr>
          </w:p>
          <w:p w14:paraId="68A230EB"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13B8A0E"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42BF707"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5B0AD5F"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1006BC25" w14:textId="77777777" w:rsidTr="00781FCD">
        <w:tc>
          <w:tcPr>
            <w:tcW w:w="1728" w:type="dxa"/>
            <w:tcBorders>
              <w:top w:val="single" w:sz="4" w:space="0" w:color="auto"/>
              <w:left w:val="single" w:sz="4" w:space="0" w:color="auto"/>
              <w:bottom w:val="single" w:sz="4" w:space="0" w:color="auto"/>
              <w:right w:val="single" w:sz="4" w:space="0" w:color="auto"/>
            </w:tcBorders>
          </w:tcPr>
          <w:p w14:paraId="22C8CB54" w14:textId="77777777" w:rsidR="00781FCD" w:rsidRPr="00D615E3" w:rsidRDefault="00781FCD" w:rsidP="00781FCD">
            <w:pPr>
              <w:pStyle w:val="NoSpacing"/>
              <w:rPr>
                <w:rFonts w:ascii="Times New Roman" w:hAnsi="Times New Roman" w:cs="Times New Roman"/>
                <w:bCs/>
                <w:sz w:val="24"/>
                <w:szCs w:val="24"/>
              </w:rPr>
            </w:pPr>
          </w:p>
          <w:p w14:paraId="0C2D12F6"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83D18BF"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AEB25C4"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A148387"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56043D00" w14:textId="77777777" w:rsidTr="00781FCD">
        <w:tc>
          <w:tcPr>
            <w:tcW w:w="1728" w:type="dxa"/>
            <w:tcBorders>
              <w:top w:val="single" w:sz="4" w:space="0" w:color="auto"/>
              <w:left w:val="single" w:sz="4" w:space="0" w:color="auto"/>
              <w:bottom w:val="single" w:sz="4" w:space="0" w:color="auto"/>
              <w:right w:val="single" w:sz="4" w:space="0" w:color="auto"/>
            </w:tcBorders>
          </w:tcPr>
          <w:p w14:paraId="6D6C92B5" w14:textId="77777777" w:rsidR="00781FCD" w:rsidRPr="00D615E3" w:rsidRDefault="00781FCD" w:rsidP="00781FCD">
            <w:pPr>
              <w:pStyle w:val="NoSpacing"/>
              <w:rPr>
                <w:rFonts w:ascii="Times New Roman" w:hAnsi="Times New Roman" w:cs="Times New Roman"/>
                <w:bCs/>
                <w:sz w:val="24"/>
                <w:szCs w:val="24"/>
              </w:rPr>
            </w:pPr>
          </w:p>
          <w:p w14:paraId="79451D97"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B8D2329"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08ADF19"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A9D77A9"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3458DD0F" w14:textId="77777777" w:rsidTr="00781FCD">
        <w:tc>
          <w:tcPr>
            <w:tcW w:w="1728" w:type="dxa"/>
            <w:tcBorders>
              <w:top w:val="single" w:sz="4" w:space="0" w:color="auto"/>
              <w:left w:val="single" w:sz="4" w:space="0" w:color="auto"/>
              <w:bottom w:val="single" w:sz="4" w:space="0" w:color="auto"/>
              <w:right w:val="single" w:sz="4" w:space="0" w:color="auto"/>
            </w:tcBorders>
          </w:tcPr>
          <w:p w14:paraId="7BA50216" w14:textId="77777777" w:rsidR="00781FCD" w:rsidRPr="00D615E3" w:rsidRDefault="00781FCD" w:rsidP="00781FCD">
            <w:pPr>
              <w:pStyle w:val="NoSpacing"/>
              <w:rPr>
                <w:rFonts w:ascii="Times New Roman" w:hAnsi="Times New Roman" w:cs="Times New Roman"/>
                <w:bCs/>
                <w:sz w:val="24"/>
                <w:szCs w:val="24"/>
              </w:rPr>
            </w:pPr>
          </w:p>
          <w:p w14:paraId="044E0513"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0255FC7"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4D81FC5"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247B78A"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4B47DFDF" w14:textId="77777777" w:rsidTr="00781FCD">
        <w:tc>
          <w:tcPr>
            <w:tcW w:w="1728" w:type="dxa"/>
            <w:tcBorders>
              <w:top w:val="single" w:sz="4" w:space="0" w:color="auto"/>
              <w:left w:val="single" w:sz="4" w:space="0" w:color="auto"/>
              <w:bottom w:val="single" w:sz="4" w:space="0" w:color="auto"/>
              <w:right w:val="single" w:sz="4" w:space="0" w:color="auto"/>
            </w:tcBorders>
          </w:tcPr>
          <w:p w14:paraId="50255D91" w14:textId="77777777" w:rsidR="00781FCD" w:rsidRPr="00D615E3" w:rsidRDefault="00781FCD" w:rsidP="00781FCD">
            <w:pPr>
              <w:pStyle w:val="NoSpacing"/>
              <w:rPr>
                <w:rFonts w:ascii="Times New Roman" w:hAnsi="Times New Roman" w:cs="Times New Roman"/>
                <w:bCs/>
                <w:sz w:val="24"/>
                <w:szCs w:val="24"/>
              </w:rPr>
            </w:pPr>
          </w:p>
          <w:p w14:paraId="44836AB4"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0A14BDE"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6E83A45"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61052DE"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0D5CFAB2" w14:textId="77777777" w:rsidTr="00781FCD">
        <w:tc>
          <w:tcPr>
            <w:tcW w:w="1728" w:type="dxa"/>
            <w:tcBorders>
              <w:top w:val="single" w:sz="4" w:space="0" w:color="auto"/>
              <w:left w:val="single" w:sz="4" w:space="0" w:color="auto"/>
              <w:bottom w:val="single" w:sz="4" w:space="0" w:color="auto"/>
              <w:right w:val="single" w:sz="4" w:space="0" w:color="auto"/>
            </w:tcBorders>
          </w:tcPr>
          <w:p w14:paraId="1F6443F5" w14:textId="77777777" w:rsidR="00781FCD" w:rsidRPr="00D615E3" w:rsidRDefault="00781FCD" w:rsidP="00781FCD">
            <w:pPr>
              <w:pStyle w:val="NoSpacing"/>
              <w:rPr>
                <w:rFonts w:ascii="Times New Roman" w:hAnsi="Times New Roman" w:cs="Times New Roman"/>
                <w:bCs/>
                <w:sz w:val="24"/>
                <w:szCs w:val="24"/>
              </w:rPr>
            </w:pPr>
          </w:p>
          <w:p w14:paraId="648FCE97"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BF566B8"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072A851"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9AFEE7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18A9A941" w14:textId="77777777" w:rsidTr="00781FCD">
        <w:tc>
          <w:tcPr>
            <w:tcW w:w="1728" w:type="dxa"/>
            <w:tcBorders>
              <w:top w:val="single" w:sz="4" w:space="0" w:color="auto"/>
              <w:left w:val="single" w:sz="4" w:space="0" w:color="auto"/>
              <w:bottom w:val="single" w:sz="4" w:space="0" w:color="auto"/>
              <w:right w:val="single" w:sz="4" w:space="0" w:color="auto"/>
            </w:tcBorders>
          </w:tcPr>
          <w:p w14:paraId="430A2481" w14:textId="77777777" w:rsidR="00781FCD" w:rsidRPr="00D615E3" w:rsidRDefault="00781FCD" w:rsidP="00781FCD">
            <w:pPr>
              <w:pStyle w:val="NoSpacing"/>
              <w:rPr>
                <w:rFonts w:ascii="Times New Roman" w:hAnsi="Times New Roman" w:cs="Times New Roman"/>
                <w:bCs/>
                <w:sz w:val="24"/>
                <w:szCs w:val="24"/>
              </w:rPr>
            </w:pPr>
          </w:p>
          <w:p w14:paraId="77273849"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A7370A"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7F75179"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5FD7CCD"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4D16C168" w14:textId="77777777" w:rsidTr="00781FCD">
        <w:tc>
          <w:tcPr>
            <w:tcW w:w="1728" w:type="dxa"/>
            <w:tcBorders>
              <w:top w:val="single" w:sz="4" w:space="0" w:color="auto"/>
              <w:left w:val="single" w:sz="4" w:space="0" w:color="auto"/>
              <w:bottom w:val="single" w:sz="4" w:space="0" w:color="auto"/>
              <w:right w:val="single" w:sz="4" w:space="0" w:color="auto"/>
            </w:tcBorders>
          </w:tcPr>
          <w:p w14:paraId="3FCEE1EE" w14:textId="77777777" w:rsidR="00781FCD" w:rsidRPr="00D615E3" w:rsidRDefault="00781FCD" w:rsidP="00781FCD">
            <w:pPr>
              <w:pStyle w:val="NoSpacing"/>
              <w:rPr>
                <w:rFonts w:ascii="Times New Roman" w:hAnsi="Times New Roman" w:cs="Times New Roman"/>
                <w:bCs/>
                <w:sz w:val="24"/>
                <w:szCs w:val="24"/>
              </w:rPr>
            </w:pPr>
          </w:p>
          <w:p w14:paraId="7EBE2D97"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0E7FAA8"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E87E229"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DFC24A5"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4AA94C66" w14:textId="77777777" w:rsidTr="00781FCD">
        <w:tc>
          <w:tcPr>
            <w:tcW w:w="1728" w:type="dxa"/>
            <w:tcBorders>
              <w:top w:val="single" w:sz="4" w:space="0" w:color="auto"/>
              <w:left w:val="single" w:sz="4" w:space="0" w:color="auto"/>
              <w:bottom w:val="single" w:sz="4" w:space="0" w:color="auto"/>
              <w:right w:val="single" w:sz="4" w:space="0" w:color="auto"/>
            </w:tcBorders>
          </w:tcPr>
          <w:p w14:paraId="7D06892C"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EC94761" w14:textId="77777777" w:rsidR="00781FCD" w:rsidRPr="00D615E3" w:rsidRDefault="00781FCD" w:rsidP="00781FCD">
            <w:pPr>
              <w:pStyle w:val="NoSpacing"/>
              <w:rPr>
                <w:rFonts w:ascii="Times New Roman" w:hAnsi="Times New Roman" w:cs="Times New Roman"/>
                <w:bCs/>
                <w:sz w:val="24"/>
                <w:szCs w:val="24"/>
              </w:rPr>
            </w:pPr>
          </w:p>
          <w:p w14:paraId="0AC451BF"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880C974"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FBD4267"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64DA7954" w14:textId="77777777" w:rsidTr="00781FCD">
        <w:tc>
          <w:tcPr>
            <w:tcW w:w="1728" w:type="dxa"/>
            <w:tcBorders>
              <w:top w:val="single" w:sz="4" w:space="0" w:color="auto"/>
              <w:left w:val="single" w:sz="4" w:space="0" w:color="auto"/>
              <w:bottom w:val="single" w:sz="4" w:space="0" w:color="auto"/>
              <w:right w:val="single" w:sz="4" w:space="0" w:color="auto"/>
            </w:tcBorders>
          </w:tcPr>
          <w:p w14:paraId="5BE4BCF2"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1316C39" w14:textId="77777777" w:rsidR="00781FCD" w:rsidRPr="00D615E3" w:rsidRDefault="00781FCD" w:rsidP="00781FCD">
            <w:pPr>
              <w:pStyle w:val="NoSpacing"/>
              <w:rPr>
                <w:rFonts w:ascii="Times New Roman" w:hAnsi="Times New Roman" w:cs="Times New Roman"/>
                <w:bCs/>
                <w:sz w:val="24"/>
                <w:szCs w:val="24"/>
              </w:rPr>
            </w:pPr>
          </w:p>
          <w:p w14:paraId="1011BE85"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3C6B8E1"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9AF4AEE"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1A967926" w14:textId="77777777" w:rsidTr="00781FCD">
        <w:tc>
          <w:tcPr>
            <w:tcW w:w="1728" w:type="dxa"/>
            <w:tcBorders>
              <w:top w:val="single" w:sz="4" w:space="0" w:color="auto"/>
              <w:left w:val="single" w:sz="4" w:space="0" w:color="auto"/>
              <w:bottom w:val="single" w:sz="4" w:space="0" w:color="auto"/>
              <w:right w:val="single" w:sz="4" w:space="0" w:color="auto"/>
            </w:tcBorders>
          </w:tcPr>
          <w:p w14:paraId="2C6D88CC" w14:textId="77777777" w:rsidR="00781FCD" w:rsidRPr="00D615E3" w:rsidRDefault="00781FCD" w:rsidP="00781FCD">
            <w:pPr>
              <w:pStyle w:val="NoSpacing"/>
              <w:rPr>
                <w:rFonts w:ascii="Times New Roman" w:hAnsi="Times New Roman" w:cs="Times New Roman"/>
                <w:bCs/>
                <w:sz w:val="24"/>
                <w:szCs w:val="24"/>
              </w:rPr>
            </w:pPr>
          </w:p>
          <w:p w14:paraId="0125C890"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18BF69C"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1807E4A"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979A408"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7D2E4E14" w14:textId="77777777" w:rsidTr="00781FCD">
        <w:tc>
          <w:tcPr>
            <w:tcW w:w="1728" w:type="dxa"/>
            <w:tcBorders>
              <w:top w:val="single" w:sz="4" w:space="0" w:color="auto"/>
              <w:left w:val="single" w:sz="4" w:space="0" w:color="auto"/>
              <w:bottom w:val="single" w:sz="4" w:space="0" w:color="auto"/>
              <w:right w:val="single" w:sz="4" w:space="0" w:color="auto"/>
            </w:tcBorders>
          </w:tcPr>
          <w:p w14:paraId="19B26569"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BE92A9F" w14:textId="77777777" w:rsidR="00781FCD" w:rsidRDefault="00781FCD" w:rsidP="00781FCD">
            <w:pPr>
              <w:pStyle w:val="NoSpacing"/>
              <w:rPr>
                <w:rFonts w:ascii="Times New Roman" w:hAnsi="Times New Roman" w:cs="Times New Roman"/>
                <w:bCs/>
                <w:sz w:val="24"/>
                <w:szCs w:val="24"/>
              </w:rPr>
            </w:pPr>
          </w:p>
          <w:p w14:paraId="6B15042B"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04DC528"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29159C9" w14:textId="77777777" w:rsidR="00781FCD" w:rsidRPr="00D615E3" w:rsidRDefault="00781FCD" w:rsidP="00781FCD">
            <w:pPr>
              <w:pStyle w:val="NoSpacing"/>
              <w:rPr>
                <w:rFonts w:ascii="Times New Roman" w:hAnsi="Times New Roman" w:cs="Times New Roman"/>
                <w:bCs/>
                <w:sz w:val="24"/>
                <w:szCs w:val="24"/>
              </w:rPr>
            </w:pPr>
          </w:p>
        </w:tc>
      </w:tr>
      <w:tr w:rsidR="00781FCD" w:rsidRPr="00D615E3" w14:paraId="315C1487" w14:textId="77777777" w:rsidTr="00781FCD">
        <w:tc>
          <w:tcPr>
            <w:tcW w:w="1728" w:type="dxa"/>
            <w:tcBorders>
              <w:top w:val="single" w:sz="4" w:space="0" w:color="auto"/>
              <w:left w:val="single" w:sz="4" w:space="0" w:color="auto"/>
              <w:bottom w:val="single" w:sz="4" w:space="0" w:color="auto"/>
              <w:right w:val="single" w:sz="4" w:space="0" w:color="auto"/>
            </w:tcBorders>
          </w:tcPr>
          <w:p w14:paraId="74766234" w14:textId="77777777" w:rsidR="00781FCD" w:rsidRPr="00D615E3" w:rsidRDefault="00781FCD" w:rsidP="00781FCD">
            <w:pPr>
              <w:pStyle w:val="NoSpacing"/>
              <w:rPr>
                <w:rFonts w:ascii="Times New Roman" w:hAnsi="Times New Roman" w:cs="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CA2585A" w14:textId="77777777" w:rsidR="00781FCD" w:rsidRDefault="00781FCD" w:rsidP="00781FCD">
            <w:pPr>
              <w:pStyle w:val="NoSpacing"/>
              <w:rPr>
                <w:rFonts w:ascii="Times New Roman" w:hAnsi="Times New Roman" w:cs="Times New Roman"/>
                <w:bCs/>
                <w:sz w:val="24"/>
                <w:szCs w:val="24"/>
              </w:rPr>
            </w:pPr>
          </w:p>
          <w:p w14:paraId="7B247173" w14:textId="77777777" w:rsidR="00781FCD" w:rsidRPr="00D615E3" w:rsidRDefault="00781FCD" w:rsidP="00781FCD">
            <w:pPr>
              <w:pStyle w:val="NoSpacing"/>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0213340" w14:textId="77777777" w:rsidR="00781FCD" w:rsidRPr="00D615E3" w:rsidRDefault="00781FCD" w:rsidP="00781FCD">
            <w:pPr>
              <w:pStyle w:val="NoSpacing"/>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4B7FC6F" w14:textId="77777777" w:rsidR="00781FCD" w:rsidRPr="00D615E3" w:rsidRDefault="00781FCD" w:rsidP="00781FCD">
            <w:pPr>
              <w:pStyle w:val="NoSpacing"/>
              <w:rPr>
                <w:rFonts w:ascii="Times New Roman" w:hAnsi="Times New Roman" w:cs="Times New Roman"/>
                <w:bCs/>
                <w:sz w:val="24"/>
                <w:szCs w:val="24"/>
              </w:rPr>
            </w:pPr>
          </w:p>
        </w:tc>
      </w:tr>
    </w:tbl>
    <w:p w14:paraId="348C4F98" w14:textId="77777777" w:rsidR="00781FCD" w:rsidRDefault="00781FCD" w:rsidP="00781FCD">
      <w:pPr>
        <w:pStyle w:val="NoSpacing"/>
        <w:rPr>
          <w:rFonts w:ascii="Times New Roman" w:hAnsi="Times New Roman" w:cs="Times New Roman"/>
          <w:sz w:val="24"/>
          <w:szCs w:val="24"/>
        </w:rPr>
      </w:pPr>
    </w:p>
    <w:p w14:paraId="05D637D0" w14:textId="77777777" w:rsidR="00781FCD" w:rsidRDefault="00781FCD" w:rsidP="00781FCD">
      <w:pPr>
        <w:pStyle w:val="NoSpacing"/>
      </w:pPr>
      <w:bookmarkStart w:id="12" w:name="_Toc493144827"/>
    </w:p>
    <w:p w14:paraId="0627E5E1" w14:textId="77777777" w:rsidR="00202F7A" w:rsidRPr="00781FCD" w:rsidRDefault="00202F7A" w:rsidP="00202F7A">
      <w:pPr>
        <w:pStyle w:val="Heading1"/>
        <w:rPr>
          <w:b/>
          <w:color w:val="002060"/>
          <w:sz w:val="36"/>
          <w:szCs w:val="36"/>
        </w:rPr>
      </w:pPr>
      <w:bookmarkStart w:id="13" w:name="_Toc494362594"/>
      <w:bookmarkStart w:id="14" w:name="_Toc495309249"/>
      <w:bookmarkEnd w:id="12"/>
      <w:r>
        <w:rPr>
          <w:b/>
          <w:color w:val="002060"/>
          <w:sz w:val="36"/>
          <w:szCs w:val="36"/>
        </w:rPr>
        <w:t>I</w:t>
      </w:r>
      <w:r w:rsidRPr="00781FCD">
        <w:rPr>
          <w:b/>
          <w:color w:val="002060"/>
          <w:sz w:val="36"/>
          <w:szCs w:val="36"/>
        </w:rPr>
        <w:t>ntroduction</w:t>
      </w:r>
      <w:bookmarkEnd w:id="13"/>
      <w:bookmarkEnd w:id="14"/>
      <w:r w:rsidRPr="00781FCD">
        <w:rPr>
          <w:b/>
          <w:color w:val="002060"/>
          <w:sz w:val="36"/>
          <w:szCs w:val="36"/>
        </w:rPr>
        <w:t xml:space="preserve"> </w:t>
      </w:r>
    </w:p>
    <w:p w14:paraId="43AAAEDF" w14:textId="77777777" w:rsidR="00202F7A" w:rsidRDefault="00202F7A" w:rsidP="00202F7A">
      <w:pPr>
        <w:pStyle w:val="NoSpacing"/>
        <w:rPr>
          <w:rFonts w:ascii="Times New Roman" w:hAnsi="Times New Roman" w:cs="Times New Roman"/>
          <w:sz w:val="24"/>
          <w:szCs w:val="24"/>
        </w:rPr>
      </w:pPr>
    </w:p>
    <w:p w14:paraId="06037B74" w14:textId="77777777" w:rsidR="00202F7A" w:rsidRPr="0024585C" w:rsidRDefault="00202F7A" w:rsidP="00202F7A">
      <w:pPr>
        <w:pStyle w:val="NoSpacing"/>
        <w:numPr>
          <w:ilvl w:val="0"/>
          <w:numId w:val="26"/>
        </w:numPr>
        <w:rPr>
          <w:rFonts w:ascii="Times New Roman" w:hAnsi="Times New Roman" w:cs="Times New Roman"/>
          <w:sz w:val="24"/>
          <w:szCs w:val="24"/>
        </w:rPr>
      </w:pPr>
      <w:r w:rsidRPr="0024585C">
        <w:rPr>
          <w:rFonts w:ascii="Times New Roman" w:hAnsi="Times New Roman" w:cs="Times New Roman"/>
          <w:sz w:val="24"/>
          <w:szCs w:val="24"/>
        </w:rPr>
        <w:t xml:space="preserve">As authorized pursuant to PA Act 35, the </w:t>
      </w:r>
      <w:r w:rsidRPr="0024585C">
        <w:rPr>
          <w:rFonts w:ascii="Times New Roman" w:hAnsi="Times New Roman" w:cs="Times New Roman"/>
          <w:sz w:val="24"/>
          <w:szCs w:val="24"/>
          <w:u w:val="single"/>
        </w:rPr>
        <w:t>Northern York Unified Emergency Management Agency</w:t>
      </w:r>
      <w:r w:rsidRPr="0024585C">
        <w:rPr>
          <w:rFonts w:ascii="Times New Roman" w:hAnsi="Times New Roman" w:cs="Times New Roman"/>
          <w:sz w:val="24"/>
          <w:szCs w:val="24"/>
        </w:rPr>
        <w:t xml:space="preserve"> (NEMA) was created in 2012 through execution of an Intergovernmental Cooperation Agreement (ICA) </w:t>
      </w:r>
      <w:r>
        <w:rPr>
          <w:rFonts w:ascii="Times New Roman" w:hAnsi="Times New Roman" w:cs="Times New Roman"/>
          <w:sz w:val="24"/>
          <w:szCs w:val="24"/>
        </w:rPr>
        <w:t>b</w:t>
      </w:r>
      <w:r w:rsidRPr="0024585C">
        <w:rPr>
          <w:rFonts w:ascii="Times New Roman" w:hAnsi="Times New Roman" w:cs="Times New Roman"/>
          <w:sz w:val="24"/>
          <w:szCs w:val="24"/>
        </w:rPr>
        <w:t>etween Carroll, Mon</w:t>
      </w:r>
      <w:r>
        <w:rPr>
          <w:rFonts w:ascii="Times New Roman" w:hAnsi="Times New Roman" w:cs="Times New Roman"/>
          <w:sz w:val="24"/>
          <w:szCs w:val="24"/>
        </w:rPr>
        <w:t xml:space="preserve">aghan and Warrington Townships; Franklintown, </w:t>
      </w:r>
      <w:r w:rsidRPr="0024585C">
        <w:rPr>
          <w:rFonts w:ascii="Times New Roman" w:hAnsi="Times New Roman" w:cs="Times New Roman"/>
          <w:sz w:val="24"/>
          <w:szCs w:val="24"/>
        </w:rPr>
        <w:t xml:space="preserve">Dillsburg and Wellsville boroughs.  </w:t>
      </w:r>
    </w:p>
    <w:p w14:paraId="4EA3CDD5" w14:textId="77777777" w:rsidR="00202F7A" w:rsidRPr="00781FCD" w:rsidRDefault="00202F7A" w:rsidP="00202F7A">
      <w:pPr>
        <w:pStyle w:val="Heading1"/>
        <w:rPr>
          <w:b/>
          <w:color w:val="002060"/>
          <w:sz w:val="36"/>
          <w:szCs w:val="36"/>
        </w:rPr>
      </w:pPr>
      <w:bookmarkStart w:id="15" w:name="_Toc493144828"/>
      <w:bookmarkStart w:id="16" w:name="_Toc494362595"/>
      <w:bookmarkStart w:id="17" w:name="_Toc495309250"/>
      <w:r w:rsidRPr="00781FCD">
        <w:rPr>
          <w:b/>
          <w:color w:val="002060"/>
          <w:sz w:val="36"/>
          <w:szCs w:val="36"/>
        </w:rPr>
        <w:t>Purpose &amp; Scope</w:t>
      </w:r>
      <w:bookmarkEnd w:id="15"/>
      <w:bookmarkEnd w:id="16"/>
      <w:bookmarkEnd w:id="17"/>
    </w:p>
    <w:p w14:paraId="7D1C4329" w14:textId="77777777" w:rsidR="00202F7A" w:rsidRPr="0024585C" w:rsidRDefault="00202F7A" w:rsidP="00202F7A">
      <w:pPr>
        <w:pStyle w:val="NoSpacing"/>
        <w:rPr>
          <w:rFonts w:ascii="Times New Roman" w:hAnsi="Times New Roman" w:cs="Times New Roman"/>
          <w:sz w:val="24"/>
          <w:szCs w:val="24"/>
        </w:rPr>
      </w:pPr>
    </w:p>
    <w:p w14:paraId="4049737B" w14:textId="7A475524" w:rsidR="00202F7A" w:rsidRPr="0024585C" w:rsidRDefault="00202F7A" w:rsidP="00202F7A">
      <w:pPr>
        <w:pStyle w:val="NoSpacing"/>
        <w:numPr>
          <w:ilvl w:val="0"/>
          <w:numId w:val="25"/>
        </w:numPr>
        <w:rPr>
          <w:rFonts w:ascii="Times New Roman" w:hAnsi="Times New Roman" w:cs="Times New Roman"/>
          <w:b/>
          <w:bCs/>
          <w:sz w:val="24"/>
          <w:szCs w:val="24"/>
        </w:rPr>
      </w:pPr>
      <w:r w:rsidRPr="0024585C">
        <w:rPr>
          <w:rFonts w:ascii="Times New Roman" w:hAnsi="Times New Roman" w:cs="Times New Roman"/>
          <w:bCs/>
          <w:sz w:val="24"/>
          <w:szCs w:val="24"/>
        </w:rPr>
        <w:t xml:space="preserve">The </w:t>
      </w:r>
      <w:r w:rsidRPr="00924798">
        <w:rPr>
          <w:rFonts w:ascii="Times New Roman" w:hAnsi="Times New Roman" w:cs="Times New Roman"/>
          <w:bCs/>
          <w:sz w:val="24"/>
          <w:szCs w:val="24"/>
          <w:u w:val="single"/>
        </w:rPr>
        <w:t>purpose</w:t>
      </w:r>
      <w:r w:rsidRPr="0024585C">
        <w:rPr>
          <w:rFonts w:ascii="Times New Roman" w:hAnsi="Times New Roman" w:cs="Times New Roman"/>
          <w:bCs/>
          <w:sz w:val="24"/>
          <w:szCs w:val="24"/>
        </w:rPr>
        <w:t xml:space="preserve"> of this plan is to prescribe those activities to be taken by the municipal government and other community officials to </w:t>
      </w:r>
      <w:r w:rsidRPr="00924798">
        <w:rPr>
          <w:rFonts w:ascii="Times New Roman" w:hAnsi="Times New Roman" w:cs="Times New Roman"/>
          <w:bCs/>
          <w:sz w:val="24"/>
          <w:szCs w:val="24"/>
          <w:u w:val="single"/>
        </w:rPr>
        <w:t>protect the lives and property</w:t>
      </w:r>
      <w:r w:rsidRPr="0024585C">
        <w:rPr>
          <w:rFonts w:ascii="Times New Roman" w:hAnsi="Times New Roman" w:cs="Times New Roman"/>
          <w:bCs/>
          <w:sz w:val="24"/>
          <w:szCs w:val="24"/>
        </w:rPr>
        <w:t xml:space="preserve"> of the citizens in the event of a natural or human-caused</w:t>
      </w:r>
      <w:r w:rsidR="00924798">
        <w:rPr>
          <w:rFonts w:ascii="Times New Roman" w:hAnsi="Times New Roman" w:cs="Times New Roman"/>
          <w:bCs/>
          <w:sz w:val="24"/>
          <w:szCs w:val="24"/>
        </w:rPr>
        <w:t xml:space="preserve"> disaster</w:t>
      </w:r>
      <w:r w:rsidRPr="0024585C">
        <w:rPr>
          <w:rFonts w:ascii="Times New Roman" w:hAnsi="Times New Roman" w:cs="Times New Roman"/>
          <w:bCs/>
          <w:sz w:val="24"/>
          <w:szCs w:val="24"/>
        </w:rPr>
        <w:t>, including terrorism, emergency</w:t>
      </w:r>
      <w:ins w:id="18" w:author="David Hayes" w:date="2017-10-08T15:28:00Z">
        <w:r>
          <w:rPr>
            <w:rFonts w:ascii="Times New Roman" w:hAnsi="Times New Roman" w:cs="Times New Roman"/>
            <w:bCs/>
            <w:sz w:val="24"/>
            <w:szCs w:val="24"/>
          </w:rPr>
          <w:t>,</w:t>
        </w:r>
      </w:ins>
      <w:r w:rsidRPr="0024585C">
        <w:rPr>
          <w:rFonts w:ascii="Times New Roman" w:hAnsi="Times New Roman" w:cs="Times New Roman"/>
          <w:bCs/>
          <w:sz w:val="24"/>
          <w:szCs w:val="24"/>
        </w:rPr>
        <w:t xml:space="preserve"> or disaster, and to satisfy the requirements of the Pennsylvania Emergency Management Services Code, (35 Pa. C.S. Section 7101 et seq., </w:t>
      </w:r>
      <w:r w:rsidRPr="0024585C">
        <w:rPr>
          <w:rFonts w:ascii="Times New Roman" w:hAnsi="Times New Roman" w:cs="Times New Roman"/>
          <w:bCs/>
          <w:sz w:val="24"/>
          <w:szCs w:val="24"/>
          <w:u w:val="single"/>
        </w:rPr>
        <w:t>as amended</w:t>
      </w:r>
      <w:r w:rsidRPr="0024585C">
        <w:rPr>
          <w:rFonts w:ascii="Times New Roman" w:hAnsi="Times New Roman" w:cs="Times New Roman"/>
          <w:bCs/>
          <w:sz w:val="24"/>
          <w:szCs w:val="24"/>
        </w:rPr>
        <w:t xml:space="preserve">, to have a disaster emergency management plan for the municipality.  The plan consists of: a </w:t>
      </w:r>
      <w:r w:rsidRPr="00AD3A9F">
        <w:rPr>
          <w:rFonts w:ascii="Times New Roman" w:hAnsi="Times New Roman" w:cs="Times New Roman"/>
          <w:bCs/>
          <w:sz w:val="24"/>
          <w:szCs w:val="24"/>
          <w:u w:val="single"/>
        </w:rPr>
        <w:t>Basic Plan</w:t>
      </w:r>
      <w:r w:rsidRPr="0024585C">
        <w:rPr>
          <w:rFonts w:ascii="Times New Roman" w:hAnsi="Times New Roman" w:cs="Times New Roman"/>
          <w:bCs/>
          <w:sz w:val="24"/>
          <w:szCs w:val="24"/>
        </w:rPr>
        <w:t xml:space="preserve">, which describes principles and doctrine; a </w:t>
      </w:r>
      <w:r w:rsidRPr="00AD3A9F">
        <w:rPr>
          <w:rFonts w:ascii="Times New Roman" w:hAnsi="Times New Roman" w:cs="Times New Roman"/>
          <w:bCs/>
          <w:sz w:val="24"/>
          <w:szCs w:val="24"/>
          <w:u w:val="single"/>
        </w:rPr>
        <w:t>Notification and</w:t>
      </w:r>
      <w:r w:rsidRPr="0024585C">
        <w:rPr>
          <w:rFonts w:ascii="Times New Roman" w:hAnsi="Times New Roman" w:cs="Times New Roman"/>
          <w:bCs/>
          <w:sz w:val="24"/>
          <w:szCs w:val="24"/>
        </w:rPr>
        <w:t xml:space="preserve"> </w:t>
      </w:r>
      <w:r w:rsidRPr="00AD3A9F">
        <w:rPr>
          <w:rFonts w:ascii="Times New Roman" w:hAnsi="Times New Roman" w:cs="Times New Roman"/>
          <w:bCs/>
          <w:sz w:val="24"/>
          <w:szCs w:val="24"/>
          <w:u w:val="single"/>
        </w:rPr>
        <w:t>Resource Manual</w:t>
      </w:r>
      <w:r w:rsidRPr="0024585C">
        <w:rPr>
          <w:rFonts w:ascii="Times New Roman" w:hAnsi="Times New Roman" w:cs="Times New Roman"/>
          <w:bCs/>
          <w:sz w:val="24"/>
          <w:szCs w:val="24"/>
        </w:rPr>
        <w:t xml:space="preserve">, which provides listings and means of contacting local and needed resources; and a series of </w:t>
      </w:r>
      <w:r w:rsidRPr="00AD3A9F">
        <w:rPr>
          <w:rFonts w:ascii="Times New Roman" w:hAnsi="Times New Roman" w:cs="Times New Roman"/>
          <w:bCs/>
          <w:sz w:val="24"/>
          <w:szCs w:val="24"/>
          <w:u w:val="single"/>
        </w:rPr>
        <w:t>functional checklists</w:t>
      </w:r>
      <w:r w:rsidRPr="0024585C">
        <w:rPr>
          <w:rFonts w:ascii="Times New Roman" w:hAnsi="Times New Roman" w:cs="Times New Roman"/>
          <w:bCs/>
          <w:sz w:val="24"/>
          <w:szCs w:val="24"/>
        </w:rPr>
        <w:t xml:space="preserve"> which provide detail for the accomplishment of the specifics of the operation.</w:t>
      </w:r>
    </w:p>
    <w:p w14:paraId="5CE00BA0" w14:textId="77777777" w:rsidR="00202F7A" w:rsidRPr="0024585C" w:rsidRDefault="00202F7A" w:rsidP="00202F7A">
      <w:pPr>
        <w:pStyle w:val="NoSpacing"/>
        <w:rPr>
          <w:rFonts w:ascii="Times New Roman" w:hAnsi="Times New Roman" w:cs="Times New Roman"/>
          <w:b/>
          <w:sz w:val="24"/>
          <w:szCs w:val="24"/>
        </w:rPr>
      </w:pPr>
    </w:p>
    <w:p w14:paraId="1A2AE014" w14:textId="02450E8B" w:rsidR="00202F7A" w:rsidRPr="0024585C" w:rsidRDefault="00202F7A" w:rsidP="00202F7A">
      <w:pPr>
        <w:pStyle w:val="NoSpacing"/>
        <w:numPr>
          <w:ilvl w:val="0"/>
          <w:numId w:val="25"/>
        </w:numPr>
        <w:rPr>
          <w:rFonts w:ascii="Times New Roman" w:hAnsi="Times New Roman" w:cs="Times New Roman"/>
          <w:b/>
          <w:sz w:val="24"/>
          <w:szCs w:val="24"/>
        </w:rPr>
      </w:pPr>
      <w:r w:rsidRPr="0024585C">
        <w:rPr>
          <w:rFonts w:ascii="Times New Roman" w:hAnsi="Times New Roman" w:cs="Times New Roman"/>
          <w:sz w:val="24"/>
          <w:szCs w:val="24"/>
        </w:rPr>
        <w:t xml:space="preserve">The </w:t>
      </w:r>
      <w:r w:rsidRPr="004B0BD8">
        <w:rPr>
          <w:rFonts w:ascii="Times New Roman" w:hAnsi="Times New Roman" w:cs="Times New Roman"/>
          <w:sz w:val="24"/>
          <w:szCs w:val="24"/>
          <w:u w:val="single"/>
        </w:rPr>
        <w:t>scope</w:t>
      </w:r>
      <w:r w:rsidRPr="0024585C">
        <w:rPr>
          <w:rFonts w:ascii="Times New Roman" w:hAnsi="Times New Roman" w:cs="Times New Roman"/>
          <w:sz w:val="24"/>
          <w:szCs w:val="24"/>
        </w:rPr>
        <w:t xml:space="preserve"> of the plan includes all activities in the entire emergency management cycle, including prevention, preparedness, response</w:t>
      </w:r>
      <w:ins w:id="19" w:author="David Hayes" w:date="2017-10-08T15:29:00Z">
        <w:r>
          <w:rPr>
            <w:rFonts w:ascii="Times New Roman" w:hAnsi="Times New Roman" w:cs="Times New Roman"/>
            <w:sz w:val="24"/>
            <w:szCs w:val="24"/>
          </w:rPr>
          <w:t>,</w:t>
        </w:r>
      </w:ins>
      <w:r w:rsidRPr="0024585C">
        <w:rPr>
          <w:rFonts w:ascii="Times New Roman" w:hAnsi="Times New Roman" w:cs="Times New Roman"/>
          <w:sz w:val="24"/>
          <w:szCs w:val="24"/>
        </w:rPr>
        <w:t xml:space="preserve"> and recovery phases.  This plan is applicable to all response organizations acting for or on behalf of the government or citizens of </w:t>
      </w:r>
      <w:r w:rsidRPr="0024585C">
        <w:rPr>
          <w:rFonts w:ascii="Times New Roman" w:hAnsi="Times New Roman" w:cs="Times New Roman"/>
          <w:b/>
          <w:sz w:val="24"/>
          <w:szCs w:val="24"/>
        </w:rPr>
        <w:t>Carroll Township, Dillsburg Borough,</w:t>
      </w:r>
      <w:r>
        <w:rPr>
          <w:rFonts w:ascii="Times New Roman" w:hAnsi="Times New Roman" w:cs="Times New Roman"/>
          <w:b/>
          <w:sz w:val="24"/>
          <w:szCs w:val="24"/>
        </w:rPr>
        <w:t xml:space="preserve"> Franklintown Borough,</w:t>
      </w:r>
      <w:r w:rsidRPr="0024585C">
        <w:rPr>
          <w:rFonts w:ascii="Times New Roman" w:hAnsi="Times New Roman" w:cs="Times New Roman"/>
          <w:b/>
          <w:sz w:val="24"/>
          <w:szCs w:val="24"/>
        </w:rPr>
        <w:t xml:space="preserve"> Monaghan Township, Warrington Township and Wellsville Borough, all </w:t>
      </w:r>
      <w:r>
        <w:rPr>
          <w:rFonts w:ascii="Times New Roman" w:hAnsi="Times New Roman" w:cs="Times New Roman"/>
          <w:b/>
          <w:sz w:val="24"/>
          <w:szCs w:val="24"/>
        </w:rPr>
        <w:t xml:space="preserve">located </w:t>
      </w:r>
      <w:r w:rsidRPr="0024585C">
        <w:rPr>
          <w:rFonts w:ascii="Times New Roman" w:hAnsi="Times New Roman" w:cs="Times New Roman"/>
          <w:b/>
          <w:sz w:val="24"/>
          <w:szCs w:val="24"/>
        </w:rPr>
        <w:t xml:space="preserve">in </w:t>
      </w:r>
      <w:r>
        <w:rPr>
          <w:rFonts w:ascii="Times New Roman" w:hAnsi="Times New Roman" w:cs="Times New Roman"/>
          <w:b/>
          <w:sz w:val="24"/>
          <w:szCs w:val="24"/>
        </w:rPr>
        <w:t xml:space="preserve">northern </w:t>
      </w:r>
      <w:r w:rsidRPr="0024585C">
        <w:rPr>
          <w:rFonts w:ascii="Times New Roman" w:hAnsi="Times New Roman" w:cs="Times New Roman"/>
          <w:b/>
          <w:sz w:val="24"/>
          <w:szCs w:val="24"/>
        </w:rPr>
        <w:t>York County, PA</w:t>
      </w:r>
      <w:r w:rsidRPr="00900387">
        <w:rPr>
          <w:rFonts w:ascii="Times New Roman" w:hAnsi="Times New Roman" w:cs="Times New Roman"/>
          <w:b/>
          <w:sz w:val="24"/>
          <w:szCs w:val="24"/>
        </w:rPr>
        <w:t xml:space="preserve">. </w:t>
      </w:r>
    </w:p>
    <w:p w14:paraId="79E328C4" w14:textId="77777777" w:rsidR="00202F7A" w:rsidRPr="0024585C" w:rsidRDefault="00202F7A" w:rsidP="00202F7A">
      <w:pPr>
        <w:pStyle w:val="NoSpacing"/>
        <w:rPr>
          <w:rFonts w:ascii="Times New Roman" w:hAnsi="Times New Roman" w:cs="Times New Roman"/>
          <w:sz w:val="24"/>
          <w:szCs w:val="24"/>
        </w:rPr>
      </w:pPr>
    </w:p>
    <w:p w14:paraId="1A9FEEAD" w14:textId="77777777" w:rsidR="00202F7A" w:rsidRPr="0024585C" w:rsidRDefault="00202F7A" w:rsidP="00202F7A">
      <w:pPr>
        <w:pStyle w:val="NoSpacing"/>
        <w:numPr>
          <w:ilvl w:val="0"/>
          <w:numId w:val="25"/>
        </w:numPr>
        <w:rPr>
          <w:rFonts w:ascii="Times New Roman" w:hAnsi="Times New Roman" w:cs="Times New Roman"/>
          <w:sz w:val="24"/>
          <w:szCs w:val="24"/>
        </w:rPr>
      </w:pPr>
      <w:r w:rsidRPr="0024585C">
        <w:rPr>
          <w:rFonts w:ascii="Times New Roman" w:hAnsi="Times New Roman" w:cs="Times New Roman"/>
          <w:sz w:val="24"/>
          <w:szCs w:val="24"/>
        </w:rPr>
        <w:t>“Incident Specific Plans” may augment this plan, if necessary, to more efficiently cope with special requirements presented by specific hazards.  Such plans, should they exist, would be listed in Appendix C</w:t>
      </w:r>
      <w:r>
        <w:rPr>
          <w:rFonts w:ascii="Times New Roman" w:hAnsi="Times New Roman" w:cs="Times New Roman"/>
          <w:sz w:val="24"/>
          <w:szCs w:val="24"/>
        </w:rPr>
        <w:t xml:space="preserve"> </w:t>
      </w:r>
      <w:r w:rsidRPr="00A42873">
        <w:rPr>
          <w:rFonts w:ascii="Times New Roman" w:hAnsi="Times New Roman" w:cs="Times New Roman"/>
          <w:sz w:val="24"/>
          <w:szCs w:val="24"/>
        </w:rPr>
        <w:t>of this document</w:t>
      </w:r>
      <w:r w:rsidRPr="0024585C">
        <w:rPr>
          <w:rFonts w:ascii="Times New Roman" w:hAnsi="Times New Roman" w:cs="Times New Roman"/>
          <w:sz w:val="24"/>
          <w:szCs w:val="24"/>
        </w:rPr>
        <w:t>.</w:t>
      </w:r>
    </w:p>
    <w:p w14:paraId="049425EA" w14:textId="77777777" w:rsidR="00202F7A" w:rsidRPr="00781FCD" w:rsidRDefault="00202F7A" w:rsidP="00202F7A">
      <w:pPr>
        <w:pStyle w:val="Heading1"/>
        <w:rPr>
          <w:b/>
          <w:color w:val="002060"/>
          <w:sz w:val="36"/>
          <w:szCs w:val="36"/>
        </w:rPr>
      </w:pPr>
      <w:bookmarkStart w:id="20" w:name="_Toc493144829"/>
      <w:bookmarkStart w:id="21" w:name="_Toc494362596"/>
      <w:bookmarkStart w:id="22" w:name="_Toc495309251"/>
      <w:r w:rsidRPr="00781FCD">
        <w:rPr>
          <w:b/>
          <w:color w:val="002060"/>
          <w:sz w:val="36"/>
          <w:szCs w:val="36"/>
        </w:rPr>
        <w:t>Situation &amp; Assumptions</w:t>
      </w:r>
      <w:bookmarkEnd w:id="20"/>
      <w:bookmarkEnd w:id="21"/>
      <w:bookmarkEnd w:id="22"/>
      <w:r w:rsidRPr="00781FCD">
        <w:rPr>
          <w:b/>
          <w:color w:val="002060"/>
          <w:sz w:val="36"/>
          <w:szCs w:val="36"/>
        </w:rPr>
        <w:t xml:space="preserve"> </w:t>
      </w:r>
    </w:p>
    <w:p w14:paraId="427F24ED" w14:textId="77777777" w:rsidR="00202F7A" w:rsidRPr="0024585C" w:rsidRDefault="00202F7A" w:rsidP="00202F7A">
      <w:pPr>
        <w:pStyle w:val="NoSpacing"/>
        <w:rPr>
          <w:rFonts w:ascii="Times New Roman" w:hAnsi="Times New Roman" w:cs="Times New Roman"/>
          <w:sz w:val="24"/>
          <w:szCs w:val="24"/>
        </w:rPr>
      </w:pPr>
    </w:p>
    <w:p w14:paraId="22B8644D" w14:textId="202F6262"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 xml:space="preserve">The townships of Carroll, Monaghan, Warrington and the Boroughs of </w:t>
      </w:r>
      <w:r w:rsidR="00AD3A9F" w:rsidRPr="0024585C">
        <w:rPr>
          <w:rFonts w:ascii="Times New Roman" w:hAnsi="Times New Roman" w:cs="Times New Roman"/>
          <w:sz w:val="24"/>
          <w:szCs w:val="24"/>
        </w:rPr>
        <w:t>Dillsburg</w:t>
      </w:r>
      <w:r w:rsidR="00AD3A9F">
        <w:rPr>
          <w:rFonts w:ascii="Times New Roman" w:hAnsi="Times New Roman" w:cs="Times New Roman"/>
          <w:sz w:val="24"/>
          <w:szCs w:val="24"/>
        </w:rPr>
        <w:t>,</w:t>
      </w:r>
      <w:r w:rsidR="00AD3A9F" w:rsidRPr="0024585C">
        <w:rPr>
          <w:rFonts w:ascii="Times New Roman" w:hAnsi="Times New Roman" w:cs="Times New Roman"/>
          <w:sz w:val="24"/>
          <w:szCs w:val="24"/>
        </w:rPr>
        <w:t xml:space="preserve"> </w:t>
      </w:r>
      <w:r>
        <w:rPr>
          <w:rFonts w:ascii="Times New Roman" w:hAnsi="Times New Roman" w:cs="Times New Roman"/>
          <w:sz w:val="24"/>
          <w:szCs w:val="24"/>
        </w:rPr>
        <w:t xml:space="preserve">Franklintown, </w:t>
      </w:r>
      <w:r w:rsidRPr="0024585C">
        <w:rPr>
          <w:rFonts w:ascii="Times New Roman" w:hAnsi="Times New Roman" w:cs="Times New Roman"/>
          <w:sz w:val="24"/>
          <w:szCs w:val="24"/>
        </w:rPr>
        <w:t>and Wellsville are located in York County, Pennsylvania.  The population</w:t>
      </w:r>
      <w:r w:rsidR="00AD3A9F">
        <w:rPr>
          <w:rFonts w:ascii="Times New Roman" w:hAnsi="Times New Roman" w:cs="Times New Roman"/>
          <w:sz w:val="24"/>
          <w:szCs w:val="24"/>
        </w:rPr>
        <w:t xml:space="preserve"> (2019)</w:t>
      </w:r>
      <w:r w:rsidRPr="0024585C">
        <w:rPr>
          <w:rFonts w:ascii="Times New Roman" w:hAnsi="Times New Roman" w:cs="Times New Roman"/>
          <w:sz w:val="24"/>
          <w:szCs w:val="24"/>
        </w:rPr>
        <w:t xml:space="preserve"> in these municipalities is approximately 1</w:t>
      </w:r>
      <w:r w:rsidR="00AD3A9F">
        <w:rPr>
          <w:rFonts w:ascii="Times New Roman" w:hAnsi="Times New Roman" w:cs="Times New Roman"/>
          <w:sz w:val="24"/>
          <w:szCs w:val="24"/>
        </w:rPr>
        <w:t>7,0</w:t>
      </w:r>
      <w:r w:rsidRPr="0024585C">
        <w:rPr>
          <w:rFonts w:ascii="Times New Roman" w:hAnsi="Times New Roman" w:cs="Times New Roman"/>
          <w:sz w:val="24"/>
          <w:szCs w:val="24"/>
        </w:rPr>
        <w:t xml:space="preserve">00 residents.   The </w:t>
      </w:r>
      <w:r>
        <w:rPr>
          <w:rFonts w:ascii="Times New Roman" w:hAnsi="Times New Roman" w:cs="Times New Roman"/>
          <w:sz w:val="24"/>
          <w:szCs w:val="24"/>
        </w:rPr>
        <w:t>Northern York County School District (</w:t>
      </w:r>
      <w:r w:rsidRPr="0024585C">
        <w:rPr>
          <w:rFonts w:ascii="Times New Roman" w:hAnsi="Times New Roman" w:cs="Times New Roman"/>
          <w:sz w:val="24"/>
          <w:szCs w:val="24"/>
        </w:rPr>
        <w:t>NYCSD</w:t>
      </w:r>
      <w:r>
        <w:rPr>
          <w:rFonts w:ascii="Times New Roman" w:hAnsi="Times New Roman" w:cs="Times New Roman"/>
          <w:sz w:val="24"/>
          <w:szCs w:val="24"/>
        </w:rPr>
        <w:t>)</w:t>
      </w:r>
      <w:r w:rsidRPr="0024585C">
        <w:rPr>
          <w:rFonts w:ascii="Times New Roman" w:hAnsi="Times New Roman" w:cs="Times New Roman"/>
          <w:sz w:val="24"/>
          <w:szCs w:val="24"/>
        </w:rPr>
        <w:t xml:space="preserve"> area contains approximately 21,</w:t>
      </w:r>
      <w:r w:rsidR="00AD3A9F">
        <w:rPr>
          <w:rFonts w:ascii="Times New Roman" w:hAnsi="Times New Roman" w:cs="Times New Roman"/>
          <w:sz w:val="24"/>
          <w:szCs w:val="24"/>
        </w:rPr>
        <w:t>9</w:t>
      </w:r>
      <w:r w:rsidRPr="0024585C">
        <w:rPr>
          <w:rFonts w:ascii="Times New Roman" w:hAnsi="Times New Roman" w:cs="Times New Roman"/>
          <w:sz w:val="24"/>
          <w:szCs w:val="24"/>
        </w:rPr>
        <w:t xml:space="preserve">00 residents.  Terrain features that affect emergency response include: rolling hills, creeks and streams, farmland and woodlands. </w:t>
      </w:r>
    </w:p>
    <w:p w14:paraId="16ECAD66" w14:textId="77777777" w:rsidR="00202F7A" w:rsidRPr="0024585C" w:rsidRDefault="00202F7A" w:rsidP="00202F7A">
      <w:pPr>
        <w:pStyle w:val="NoSpacing"/>
        <w:rPr>
          <w:rFonts w:ascii="Times New Roman" w:hAnsi="Times New Roman" w:cs="Times New Roman"/>
          <w:sz w:val="24"/>
          <w:szCs w:val="24"/>
        </w:rPr>
      </w:pPr>
    </w:p>
    <w:p w14:paraId="10C4EA37" w14:textId="77777777"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 xml:space="preserve">Identified special facilities (Schools, Health Care Facilities, Child Care Centers, </w:t>
      </w:r>
      <w:r>
        <w:rPr>
          <w:rFonts w:ascii="Times New Roman" w:hAnsi="Times New Roman" w:cs="Times New Roman"/>
          <w:sz w:val="24"/>
          <w:szCs w:val="24"/>
        </w:rPr>
        <w:t xml:space="preserve">Recreational Facilities, </w:t>
      </w:r>
      <w:r w:rsidRPr="0024585C">
        <w:rPr>
          <w:rFonts w:ascii="Times New Roman" w:hAnsi="Times New Roman" w:cs="Times New Roman"/>
          <w:sz w:val="24"/>
          <w:szCs w:val="24"/>
        </w:rPr>
        <w:t xml:space="preserve">etc.) are indicated in the Notification and Resource Manual (NARM) section of this plan.  </w:t>
      </w:r>
    </w:p>
    <w:p w14:paraId="6D59F062" w14:textId="77777777" w:rsidR="00202F7A" w:rsidRPr="0024585C" w:rsidRDefault="00202F7A" w:rsidP="00202F7A">
      <w:pPr>
        <w:pStyle w:val="NoSpacing"/>
        <w:rPr>
          <w:rFonts w:ascii="Times New Roman" w:hAnsi="Times New Roman" w:cs="Times New Roman"/>
          <w:sz w:val="24"/>
          <w:szCs w:val="24"/>
        </w:rPr>
      </w:pPr>
    </w:p>
    <w:p w14:paraId="2E67C67B" w14:textId="77777777"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The member municipalities are subject to a variety of hazards.  The most likely and damaging of these are severe weather</w:t>
      </w:r>
      <w:r>
        <w:rPr>
          <w:rFonts w:ascii="Times New Roman" w:hAnsi="Times New Roman" w:cs="Times New Roman"/>
          <w:sz w:val="24"/>
          <w:szCs w:val="24"/>
        </w:rPr>
        <w:t xml:space="preserve"> events,</w:t>
      </w:r>
      <w:r w:rsidRPr="0024585C">
        <w:rPr>
          <w:rFonts w:ascii="Times New Roman" w:hAnsi="Times New Roman" w:cs="Times New Roman"/>
          <w:sz w:val="24"/>
          <w:szCs w:val="24"/>
        </w:rPr>
        <w:t xml:space="preserve"> hazardous materials incident as a result of a traffic accident or train derailment; a multi-vehicle traffic accident; </w:t>
      </w:r>
      <w:r>
        <w:rPr>
          <w:rFonts w:ascii="Times New Roman" w:hAnsi="Times New Roman" w:cs="Times New Roman"/>
          <w:sz w:val="24"/>
          <w:szCs w:val="24"/>
        </w:rPr>
        <w:t xml:space="preserve">terrorism, epidemic, or </w:t>
      </w:r>
      <w:r w:rsidRPr="0024585C">
        <w:rPr>
          <w:rFonts w:ascii="Times New Roman" w:hAnsi="Times New Roman" w:cs="Times New Roman"/>
          <w:sz w:val="24"/>
          <w:szCs w:val="24"/>
        </w:rPr>
        <w:t>a nuclear accident.</w:t>
      </w:r>
    </w:p>
    <w:p w14:paraId="5E361F4B" w14:textId="77777777" w:rsidR="00202F7A" w:rsidRPr="0024585C" w:rsidRDefault="00202F7A" w:rsidP="00202F7A">
      <w:pPr>
        <w:pStyle w:val="NoSpacing"/>
        <w:rPr>
          <w:rFonts w:ascii="Times New Roman" w:hAnsi="Times New Roman" w:cs="Times New Roman"/>
          <w:sz w:val="24"/>
          <w:szCs w:val="24"/>
        </w:rPr>
      </w:pPr>
    </w:p>
    <w:p w14:paraId="5D5B6C71" w14:textId="77777777" w:rsidR="00202F7A" w:rsidRPr="0024585C" w:rsidRDefault="00202F7A" w:rsidP="00202F7A">
      <w:pPr>
        <w:pStyle w:val="NoSpacing"/>
        <w:numPr>
          <w:ilvl w:val="0"/>
          <w:numId w:val="27"/>
        </w:numPr>
        <w:rPr>
          <w:rFonts w:ascii="Times New Roman" w:hAnsi="Times New Roman" w:cs="Times New Roman"/>
          <w:b/>
          <w:bCs/>
          <w:sz w:val="24"/>
          <w:szCs w:val="24"/>
        </w:rPr>
      </w:pPr>
      <w:r w:rsidRPr="0024585C">
        <w:rPr>
          <w:rFonts w:ascii="Times New Roman" w:hAnsi="Times New Roman" w:cs="Times New Roman"/>
          <w:bCs/>
          <w:sz w:val="24"/>
          <w:szCs w:val="24"/>
        </w:rPr>
        <w:t>Historically, certain geographic areas of this municipal</w:t>
      </w:r>
      <w:r>
        <w:rPr>
          <w:rFonts w:ascii="Times New Roman" w:hAnsi="Times New Roman" w:cs="Times New Roman"/>
          <w:bCs/>
          <w:sz w:val="24"/>
          <w:szCs w:val="24"/>
        </w:rPr>
        <w:t xml:space="preserve"> region</w:t>
      </w:r>
      <w:r w:rsidRPr="0024585C">
        <w:rPr>
          <w:rFonts w:ascii="Times New Roman" w:hAnsi="Times New Roman" w:cs="Times New Roman"/>
          <w:bCs/>
          <w:sz w:val="24"/>
          <w:szCs w:val="24"/>
        </w:rPr>
        <w:t xml:space="preserve"> are more vulnerable to the effects of these hazards.  These are:  Carroll Township and Dillsburg Borough (school locations, traffic routes and population), Warrington Township (within 10 miles of Three Mile Island Nuclear Facility.</w:t>
      </w:r>
    </w:p>
    <w:p w14:paraId="175C0FFB" w14:textId="77777777" w:rsidR="00202F7A" w:rsidRPr="0024585C" w:rsidRDefault="00202F7A" w:rsidP="00202F7A">
      <w:pPr>
        <w:pStyle w:val="NoSpacing"/>
        <w:rPr>
          <w:rFonts w:ascii="Times New Roman" w:hAnsi="Times New Roman" w:cs="Times New Roman"/>
          <w:bCs/>
          <w:sz w:val="24"/>
          <w:szCs w:val="24"/>
        </w:rPr>
      </w:pPr>
    </w:p>
    <w:p w14:paraId="41DDDD5C" w14:textId="77777777" w:rsidR="00202F7A" w:rsidRPr="00611B1A" w:rsidRDefault="00611B1A" w:rsidP="00202F7A">
      <w:pPr>
        <w:pStyle w:val="NoSpacing"/>
        <w:numPr>
          <w:ilvl w:val="0"/>
          <w:numId w:val="27"/>
        </w:numPr>
        <w:rPr>
          <w:rFonts w:ascii="Times New Roman" w:hAnsi="Times New Roman" w:cs="Times New Roman"/>
          <w:b/>
          <w:bCs/>
          <w:sz w:val="24"/>
          <w:szCs w:val="24"/>
        </w:rPr>
      </w:pPr>
      <w:r>
        <w:rPr>
          <w:rFonts w:ascii="Times New Roman" w:hAnsi="Times New Roman" w:cs="Times New Roman"/>
          <w:bCs/>
          <w:sz w:val="24"/>
          <w:szCs w:val="24"/>
        </w:rPr>
        <w:t xml:space="preserve">Supporting documents, including the following may be added as secondary sections to this plan. </w:t>
      </w:r>
    </w:p>
    <w:p w14:paraId="7781EFB4" w14:textId="77777777" w:rsidR="00611B1A" w:rsidRDefault="00611B1A" w:rsidP="00611B1A">
      <w:pPr>
        <w:pStyle w:val="NoSpacing"/>
        <w:rPr>
          <w:rFonts w:ascii="Times New Roman" w:hAnsi="Times New Roman" w:cs="Times New Roman"/>
          <w:bCs/>
          <w:sz w:val="24"/>
          <w:szCs w:val="24"/>
        </w:rPr>
      </w:pPr>
    </w:p>
    <w:p w14:paraId="4ED5D210" w14:textId="77777777" w:rsidR="00611B1A" w:rsidRDefault="00611B1A" w:rsidP="00611B1A">
      <w:pPr>
        <w:pStyle w:val="NoSpacing"/>
        <w:numPr>
          <w:ilvl w:val="0"/>
          <w:numId w:val="37"/>
        </w:numPr>
        <w:rPr>
          <w:rFonts w:ascii="Times New Roman" w:hAnsi="Times New Roman" w:cs="Times New Roman"/>
          <w:bCs/>
          <w:sz w:val="24"/>
          <w:szCs w:val="24"/>
        </w:rPr>
      </w:pPr>
      <w:r w:rsidRPr="00611B1A">
        <w:rPr>
          <w:rFonts w:ascii="Times New Roman" w:hAnsi="Times New Roman" w:cs="Times New Roman"/>
          <w:bCs/>
          <w:sz w:val="24"/>
          <w:szCs w:val="24"/>
          <w:u w:val="single"/>
        </w:rPr>
        <w:t>Staff Guide</w:t>
      </w:r>
      <w:r>
        <w:rPr>
          <w:rFonts w:ascii="Times New Roman" w:hAnsi="Times New Roman" w:cs="Times New Roman"/>
          <w:bCs/>
          <w:sz w:val="24"/>
          <w:szCs w:val="24"/>
        </w:rPr>
        <w:t xml:space="preserve">: Handbook on staff rules, regulation, and best practices, to be provided to all emergency management and EOC staff. </w:t>
      </w:r>
    </w:p>
    <w:p w14:paraId="7BE88B72" w14:textId="77777777" w:rsidR="00611B1A" w:rsidRDefault="00611B1A" w:rsidP="00611B1A">
      <w:pPr>
        <w:pStyle w:val="NoSpacing"/>
        <w:rPr>
          <w:rFonts w:ascii="Times New Roman" w:hAnsi="Times New Roman" w:cs="Times New Roman"/>
          <w:bCs/>
          <w:sz w:val="24"/>
          <w:szCs w:val="24"/>
        </w:rPr>
      </w:pPr>
    </w:p>
    <w:p w14:paraId="233A9A3D" w14:textId="77777777" w:rsidR="00611B1A" w:rsidRDefault="00611B1A" w:rsidP="00611B1A">
      <w:pPr>
        <w:pStyle w:val="NoSpacing"/>
        <w:numPr>
          <w:ilvl w:val="0"/>
          <w:numId w:val="37"/>
        </w:numPr>
        <w:rPr>
          <w:rFonts w:ascii="Times New Roman" w:hAnsi="Times New Roman" w:cs="Times New Roman"/>
          <w:bCs/>
          <w:sz w:val="24"/>
          <w:szCs w:val="24"/>
        </w:rPr>
      </w:pPr>
      <w:r w:rsidRPr="00611B1A">
        <w:rPr>
          <w:rFonts w:ascii="Times New Roman" w:hAnsi="Times New Roman" w:cs="Times New Roman"/>
          <w:bCs/>
          <w:sz w:val="24"/>
          <w:szCs w:val="24"/>
          <w:u w:val="single"/>
        </w:rPr>
        <w:t>Standard Operating Guidelines (SOG):</w:t>
      </w:r>
      <w:r>
        <w:rPr>
          <w:rFonts w:ascii="Times New Roman" w:hAnsi="Times New Roman" w:cs="Times New Roman"/>
          <w:bCs/>
          <w:sz w:val="24"/>
          <w:szCs w:val="24"/>
        </w:rPr>
        <w:t xml:space="preserve"> Regulations and guidelines to be followed when implementing the plan or emergency management and response activities. </w:t>
      </w:r>
    </w:p>
    <w:p w14:paraId="1A3BD986" w14:textId="77777777" w:rsidR="00611B1A" w:rsidRDefault="00611B1A" w:rsidP="00611B1A">
      <w:pPr>
        <w:pStyle w:val="NoSpacing"/>
        <w:rPr>
          <w:rFonts w:ascii="Times New Roman" w:hAnsi="Times New Roman" w:cs="Times New Roman"/>
          <w:bCs/>
          <w:sz w:val="24"/>
          <w:szCs w:val="24"/>
        </w:rPr>
      </w:pPr>
    </w:p>
    <w:p w14:paraId="0514A879" w14:textId="77777777" w:rsidR="00611B1A" w:rsidRDefault="00611B1A" w:rsidP="00611B1A">
      <w:pPr>
        <w:pStyle w:val="NoSpacing"/>
        <w:numPr>
          <w:ilvl w:val="0"/>
          <w:numId w:val="37"/>
        </w:numPr>
        <w:rPr>
          <w:rFonts w:ascii="Times New Roman" w:hAnsi="Times New Roman" w:cs="Times New Roman"/>
          <w:bCs/>
          <w:sz w:val="24"/>
          <w:szCs w:val="24"/>
        </w:rPr>
      </w:pPr>
      <w:r w:rsidRPr="00611B1A">
        <w:rPr>
          <w:rFonts w:ascii="Times New Roman" w:hAnsi="Times New Roman" w:cs="Times New Roman"/>
          <w:bCs/>
          <w:sz w:val="24"/>
          <w:szCs w:val="24"/>
          <w:u w:val="single"/>
        </w:rPr>
        <w:t>Standard Operating Procedures (SOP):</w:t>
      </w:r>
      <w:r>
        <w:rPr>
          <w:rFonts w:ascii="Times New Roman" w:hAnsi="Times New Roman" w:cs="Times New Roman"/>
          <w:bCs/>
          <w:sz w:val="24"/>
          <w:szCs w:val="24"/>
        </w:rPr>
        <w:t xml:space="preserve"> Procedures and checklists to be followed in implementation of the plan and response. </w:t>
      </w:r>
    </w:p>
    <w:p w14:paraId="048FE5AE" w14:textId="77777777" w:rsidR="00611B1A" w:rsidRDefault="00611B1A" w:rsidP="00611B1A">
      <w:pPr>
        <w:pStyle w:val="NoSpacing"/>
        <w:rPr>
          <w:rFonts w:ascii="Times New Roman" w:hAnsi="Times New Roman" w:cs="Times New Roman"/>
          <w:bCs/>
          <w:sz w:val="24"/>
          <w:szCs w:val="24"/>
        </w:rPr>
      </w:pPr>
    </w:p>
    <w:p w14:paraId="1F6AEEC6" w14:textId="77777777" w:rsidR="00611B1A" w:rsidRPr="0024585C" w:rsidRDefault="00611B1A" w:rsidP="00611B1A">
      <w:pPr>
        <w:pStyle w:val="NoSpacing"/>
        <w:numPr>
          <w:ilvl w:val="0"/>
          <w:numId w:val="37"/>
        </w:numPr>
        <w:rPr>
          <w:rFonts w:ascii="Times New Roman" w:hAnsi="Times New Roman" w:cs="Times New Roman"/>
          <w:b/>
          <w:bCs/>
          <w:sz w:val="24"/>
          <w:szCs w:val="24"/>
        </w:rPr>
      </w:pPr>
      <w:r w:rsidRPr="00611B1A">
        <w:rPr>
          <w:rFonts w:ascii="Times New Roman" w:hAnsi="Times New Roman" w:cs="Times New Roman"/>
          <w:bCs/>
          <w:sz w:val="24"/>
          <w:szCs w:val="24"/>
          <w:u w:val="single"/>
        </w:rPr>
        <w:t>Consolidated Resource Listing</w:t>
      </w:r>
      <w:r>
        <w:rPr>
          <w:rFonts w:ascii="Times New Roman" w:hAnsi="Times New Roman" w:cs="Times New Roman"/>
          <w:bCs/>
          <w:sz w:val="24"/>
          <w:szCs w:val="24"/>
        </w:rPr>
        <w:t xml:space="preserve">: Located in the Notification &amp; Resource Manual (NARM), a listing of known available resources. </w:t>
      </w:r>
    </w:p>
    <w:p w14:paraId="6456DBFF" w14:textId="77777777" w:rsidR="00202F7A" w:rsidRPr="0024585C" w:rsidRDefault="00202F7A" w:rsidP="00202F7A">
      <w:pPr>
        <w:pStyle w:val="NoSpacing"/>
        <w:rPr>
          <w:rFonts w:ascii="Times New Roman" w:hAnsi="Times New Roman" w:cs="Times New Roman"/>
          <w:bCs/>
          <w:sz w:val="24"/>
          <w:szCs w:val="24"/>
        </w:rPr>
      </w:pPr>
    </w:p>
    <w:p w14:paraId="7342BD12" w14:textId="77777777" w:rsidR="00202F7A" w:rsidRPr="0024585C" w:rsidRDefault="00202F7A" w:rsidP="00202F7A">
      <w:pPr>
        <w:pStyle w:val="NoSpacing"/>
        <w:numPr>
          <w:ilvl w:val="0"/>
          <w:numId w:val="27"/>
        </w:numPr>
        <w:rPr>
          <w:rFonts w:ascii="Times New Roman" w:hAnsi="Times New Roman" w:cs="Times New Roman"/>
          <w:b/>
          <w:bCs/>
          <w:sz w:val="24"/>
          <w:szCs w:val="24"/>
        </w:rPr>
      </w:pPr>
      <w:r w:rsidRPr="0024585C">
        <w:rPr>
          <w:rFonts w:ascii="Times New Roman" w:hAnsi="Times New Roman" w:cs="Times New Roman"/>
          <w:bCs/>
          <w:sz w:val="24"/>
          <w:szCs w:val="24"/>
        </w:rPr>
        <w:t>Adjacent municipalities and other government</w:t>
      </w:r>
      <w:r>
        <w:rPr>
          <w:rFonts w:ascii="Times New Roman" w:hAnsi="Times New Roman" w:cs="Times New Roman"/>
          <w:bCs/>
          <w:sz w:val="24"/>
          <w:szCs w:val="24"/>
        </w:rPr>
        <w:t xml:space="preserve"> entities</w:t>
      </w:r>
      <w:r w:rsidRPr="0024585C">
        <w:rPr>
          <w:rFonts w:ascii="Times New Roman" w:hAnsi="Times New Roman" w:cs="Times New Roman"/>
          <w:bCs/>
          <w:sz w:val="24"/>
          <w:szCs w:val="24"/>
        </w:rPr>
        <w:t xml:space="preserve"> </w:t>
      </w:r>
      <w:r>
        <w:rPr>
          <w:rFonts w:ascii="Times New Roman" w:hAnsi="Times New Roman" w:cs="Times New Roman"/>
          <w:bCs/>
          <w:sz w:val="24"/>
          <w:szCs w:val="24"/>
        </w:rPr>
        <w:t>may</w:t>
      </w:r>
      <w:r w:rsidRPr="0024585C">
        <w:rPr>
          <w:rFonts w:ascii="Times New Roman" w:hAnsi="Times New Roman" w:cs="Times New Roman"/>
          <w:bCs/>
          <w:sz w:val="24"/>
          <w:szCs w:val="24"/>
        </w:rPr>
        <w:t xml:space="preserve"> render assistance in accordance with the provisions of written intergovernmental and mutual aid agreements in place at the time of the emergency.</w:t>
      </w:r>
    </w:p>
    <w:p w14:paraId="625C49E8" w14:textId="77777777" w:rsidR="00202F7A" w:rsidRPr="0024585C" w:rsidRDefault="00202F7A" w:rsidP="00202F7A">
      <w:pPr>
        <w:pStyle w:val="NoSpacing"/>
        <w:rPr>
          <w:rFonts w:ascii="Times New Roman" w:hAnsi="Times New Roman" w:cs="Times New Roman"/>
          <w:bCs/>
          <w:sz w:val="24"/>
          <w:szCs w:val="24"/>
        </w:rPr>
      </w:pPr>
    </w:p>
    <w:p w14:paraId="098C388E" w14:textId="77777777" w:rsidR="00202F7A" w:rsidRPr="0024585C" w:rsidRDefault="00202F7A" w:rsidP="00202F7A">
      <w:pPr>
        <w:pStyle w:val="NoSpacing"/>
        <w:numPr>
          <w:ilvl w:val="0"/>
          <w:numId w:val="27"/>
        </w:numPr>
        <w:rPr>
          <w:rFonts w:ascii="Times New Roman" w:hAnsi="Times New Roman" w:cs="Times New Roman"/>
          <w:b/>
          <w:bCs/>
          <w:sz w:val="24"/>
          <w:szCs w:val="24"/>
        </w:rPr>
      </w:pPr>
      <w:r w:rsidRPr="0024585C">
        <w:rPr>
          <w:rFonts w:ascii="Times New Roman" w:hAnsi="Times New Roman" w:cs="Times New Roman"/>
          <w:bCs/>
          <w:sz w:val="24"/>
          <w:szCs w:val="24"/>
        </w:rPr>
        <w:t>When municipal resources are fully committed and mutual aid from surrounding jurisdictions is exhausted, the county Emergency Management Agency (EMA) is available to coordinate assistance and help satisfy unmet needs.  Similarly, if the county requires additional assistance, it can call for mutual aid from adjacent counties, its Regional Task Force (RTF), or from the Commonwealth of Pennsylvania.  Ultimately, the Commonwealth can ask the federal government for assistance in dealing with a major disaster or emergency.</w:t>
      </w:r>
    </w:p>
    <w:p w14:paraId="636248F2" w14:textId="77777777" w:rsidR="00202F7A" w:rsidRPr="0024585C" w:rsidRDefault="00202F7A" w:rsidP="00202F7A">
      <w:pPr>
        <w:pStyle w:val="NoSpacing"/>
        <w:rPr>
          <w:rFonts w:ascii="Times New Roman" w:hAnsi="Times New Roman" w:cs="Times New Roman"/>
          <w:bCs/>
          <w:sz w:val="24"/>
          <w:szCs w:val="24"/>
        </w:rPr>
      </w:pPr>
    </w:p>
    <w:p w14:paraId="4C954FF1" w14:textId="77777777"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In the event of an evacuation of these municipalities, or any part thereof, the majority of the evacuees will</w:t>
      </w:r>
      <w:r>
        <w:rPr>
          <w:rFonts w:ascii="Times New Roman" w:hAnsi="Times New Roman" w:cs="Times New Roman"/>
          <w:sz w:val="24"/>
          <w:szCs w:val="24"/>
        </w:rPr>
        <w:t xml:space="preserve"> make every attempt to</w:t>
      </w:r>
      <w:r w:rsidRPr="0024585C">
        <w:rPr>
          <w:rFonts w:ascii="Times New Roman" w:hAnsi="Times New Roman" w:cs="Times New Roman"/>
          <w:sz w:val="24"/>
          <w:szCs w:val="24"/>
        </w:rPr>
        <w:t xml:space="preserve"> utilize their own transportation resources.  Additionally, those with pets, companion or service animals will</w:t>
      </w:r>
      <w:r>
        <w:rPr>
          <w:rFonts w:ascii="Times New Roman" w:hAnsi="Times New Roman" w:cs="Times New Roman"/>
          <w:sz w:val="24"/>
          <w:szCs w:val="24"/>
        </w:rPr>
        <w:t xml:space="preserve"> make every attempt to</w:t>
      </w:r>
      <w:r w:rsidRPr="0024585C">
        <w:rPr>
          <w:rFonts w:ascii="Times New Roman" w:hAnsi="Times New Roman" w:cs="Times New Roman"/>
          <w:sz w:val="24"/>
          <w:szCs w:val="24"/>
        </w:rPr>
        <w:t xml:space="preserve"> transport their own pets and animals.  Those with livestock or other farm animals will take appropriate measures to safeguard the animals via sheltering or evacuation as appropriate.</w:t>
      </w:r>
    </w:p>
    <w:p w14:paraId="1728BD33" w14:textId="77777777" w:rsidR="00202F7A" w:rsidRPr="0024585C" w:rsidRDefault="00202F7A" w:rsidP="00202F7A">
      <w:pPr>
        <w:pStyle w:val="NoSpacing"/>
        <w:rPr>
          <w:rFonts w:ascii="Times New Roman" w:hAnsi="Times New Roman" w:cs="Times New Roman"/>
          <w:sz w:val="24"/>
          <w:szCs w:val="24"/>
        </w:rPr>
      </w:pPr>
    </w:p>
    <w:p w14:paraId="10EF0F8B" w14:textId="77777777"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Special facilities will develop, coordinate and furnish emergency plans to the emergency management agency, the county and state departments and agencies as applicable and required by codes, laws, regulations or requirements.</w:t>
      </w:r>
    </w:p>
    <w:p w14:paraId="3E33FBF2" w14:textId="77777777" w:rsidR="00202F7A" w:rsidRPr="0024585C" w:rsidRDefault="00202F7A" w:rsidP="00202F7A">
      <w:pPr>
        <w:pStyle w:val="NoSpacing"/>
        <w:rPr>
          <w:rFonts w:ascii="Times New Roman" w:hAnsi="Times New Roman" w:cs="Times New Roman"/>
          <w:sz w:val="24"/>
          <w:szCs w:val="24"/>
        </w:rPr>
      </w:pPr>
    </w:p>
    <w:p w14:paraId="6B555272" w14:textId="77777777"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Any regulated facility, SARA (Superfund Amendments and Re-authorization Act) site, power plant, etc. posing a specific hazard will develop, coordinate and furnish emergency plans and procedures to local, county and state departments and agencies as applicable and required by codes, laws, regulations or requirements.</w:t>
      </w:r>
    </w:p>
    <w:p w14:paraId="4348CFF5" w14:textId="77777777" w:rsidR="00202F7A" w:rsidRPr="0024585C" w:rsidRDefault="00202F7A" w:rsidP="00202F7A">
      <w:pPr>
        <w:pStyle w:val="NoSpacing"/>
        <w:rPr>
          <w:rFonts w:ascii="Times New Roman" w:hAnsi="Times New Roman" w:cs="Times New Roman"/>
          <w:sz w:val="24"/>
          <w:szCs w:val="24"/>
        </w:rPr>
      </w:pPr>
    </w:p>
    <w:p w14:paraId="5B5EBD3F" w14:textId="77777777"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 xml:space="preserve">Whenever warranted, the elected officials will declare an emergency for the municipality in accordance with the provisions of the Pennsylvania Emergency Management Services Code (35Pa CS, § 7501).  In like manner, in the event of any emergency requiring protective actions (evacuation or sheltering), the elected officials will make the recommendation and communicate the information to the populace by appropriate means including the Emergency Alert System (EAS) through the County EMA, Route Alerting, or other technologies. </w:t>
      </w:r>
    </w:p>
    <w:p w14:paraId="5C8F1285" w14:textId="77777777" w:rsidR="00202F7A" w:rsidRPr="0024585C" w:rsidRDefault="00202F7A" w:rsidP="00202F7A">
      <w:pPr>
        <w:pStyle w:val="NoSpacing"/>
        <w:rPr>
          <w:rFonts w:ascii="Times New Roman" w:hAnsi="Times New Roman" w:cs="Times New Roman"/>
          <w:sz w:val="24"/>
          <w:szCs w:val="24"/>
        </w:rPr>
      </w:pPr>
    </w:p>
    <w:p w14:paraId="77C66316" w14:textId="77777777"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 xml:space="preserve">In the event of an evacuation, segments of the population will need to be transported from the identified affected area(s) to safe havens.  Depending upon the hazard factors, the host areas may be located within or outside the municipalities.  </w:t>
      </w:r>
    </w:p>
    <w:p w14:paraId="10D43CFB" w14:textId="77777777" w:rsidR="00202F7A" w:rsidRPr="0024585C" w:rsidRDefault="00202F7A" w:rsidP="00202F7A">
      <w:pPr>
        <w:pStyle w:val="NoSpacing"/>
        <w:rPr>
          <w:rFonts w:ascii="Times New Roman" w:hAnsi="Times New Roman" w:cs="Times New Roman"/>
          <w:sz w:val="24"/>
          <w:szCs w:val="24"/>
        </w:rPr>
      </w:pPr>
    </w:p>
    <w:p w14:paraId="39341192" w14:textId="77777777" w:rsidR="00202F7A" w:rsidRPr="0024585C" w:rsidRDefault="00202F7A" w:rsidP="00202F7A">
      <w:pPr>
        <w:pStyle w:val="NoSpacing"/>
        <w:numPr>
          <w:ilvl w:val="0"/>
          <w:numId w:val="27"/>
        </w:numPr>
        <w:rPr>
          <w:rFonts w:ascii="Times New Roman" w:hAnsi="Times New Roman" w:cs="Times New Roman"/>
          <w:b/>
          <w:sz w:val="24"/>
          <w:szCs w:val="24"/>
        </w:rPr>
      </w:pPr>
      <w:r w:rsidRPr="0024585C">
        <w:rPr>
          <w:rFonts w:ascii="Times New Roman" w:hAnsi="Times New Roman" w:cs="Times New Roman"/>
          <w:sz w:val="24"/>
          <w:szCs w:val="24"/>
        </w:rPr>
        <w:t>Emergency shelters and/or comfort stations will be activated by the regional EMA as guided by the member municipality’s using public schools or public colleges</w:t>
      </w:r>
      <w:del w:id="23" w:author="David Hayes" w:date="2017-10-08T16:17:00Z">
        <w:r w:rsidRPr="0024585C" w:rsidDel="005E26DA">
          <w:rPr>
            <w:rFonts w:ascii="Times New Roman" w:hAnsi="Times New Roman" w:cs="Times New Roman"/>
            <w:sz w:val="24"/>
            <w:szCs w:val="24"/>
          </w:rPr>
          <w:delText xml:space="preserve"> </w:delText>
        </w:r>
      </w:del>
      <w:r w:rsidRPr="0024585C">
        <w:rPr>
          <w:rFonts w:ascii="Times New Roman" w:hAnsi="Times New Roman" w:cs="Times New Roman"/>
          <w:sz w:val="24"/>
          <w:szCs w:val="24"/>
        </w:rPr>
        <w:t>/</w:t>
      </w:r>
      <w:del w:id="24" w:author="David Hayes" w:date="2017-10-08T16:17:00Z">
        <w:r w:rsidRPr="0024585C" w:rsidDel="005E26DA">
          <w:rPr>
            <w:rFonts w:ascii="Times New Roman" w:hAnsi="Times New Roman" w:cs="Times New Roman"/>
            <w:sz w:val="24"/>
            <w:szCs w:val="24"/>
          </w:rPr>
          <w:delText xml:space="preserve"> </w:delText>
        </w:r>
      </w:del>
      <w:r w:rsidRPr="0024585C">
        <w:rPr>
          <w:rFonts w:ascii="Times New Roman" w:hAnsi="Times New Roman" w:cs="Times New Roman"/>
          <w:sz w:val="24"/>
          <w:szCs w:val="24"/>
        </w:rPr>
        <w:t>universities, churches, other faith based organizations (per the provisions of the Pennsylvania Emergency Management Services Code) or other designated shelters</w:t>
      </w:r>
      <w:r>
        <w:rPr>
          <w:rFonts w:ascii="Times New Roman" w:hAnsi="Times New Roman" w:cs="Times New Roman"/>
          <w:sz w:val="24"/>
          <w:szCs w:val="24"/>
        </w:rPr>
        <w:t>/comfort stations</w:t>
      </w:r>
      <w:r w:rsidRPr="0024585C">
        <w:rPr>
          <w:rFonts w:ascii="Times New Roman" w:hAnsi="Times New Roman" w:cs="Times New Roman"/>
          <w:sz w:val="24"/>
          <w:szCs w:val="24"/>
        </w:rPr>
        <w:t xml:space="preserve">.  </w:t>
      </w:r>
    </w:p>
    <w:p w14:paraId="1D92E436" w14:textId="77777777" w:rsidR="00202F7A" w:rsidRPr="0024585C" w:rsidRDefault="00202F7A" w:rsidP="00202F7A">
      <w:pPr>
        <w:pStyle w:val="NoSpacing"/>
        <w:rPr>
          <w:rFonts w:ascii="Times New Roman" w:hAnsi="Times New Roman" w:cs="Times New Roman"/>
          <w:sz w:val="24"/>
          <w:szCs w:val="24"/>
        </w:rPr>
      </w:pPr>
    </w:p>
    <w:p w14:paraId="27499AC0" w14:textId="77777777" w:rsidR="00202F7A" w:rsidRPr="0024585C" w:rsidRDefault="00202F7A" w:rsidP="00202F7A">
      <w:pPr>
        <w:pStyle w:val="NoSpacing"/>
        <w:numPr>
          <w:ilvl w:val="0"/>
          <w:numId w:val="27"/>
        </w:numPr>
        <w:rPr>
          <w:rFonts w:ascii="Times New Roman" w:hAnsi="Times New Roman" w:cs="Times New Roman"/>
          <w:sz w:val="24"/>
          <w:szCs w:val="24"/>
        </w:rPr>
      </w:pPr>
      <w:r w:rsidRPr="0024585C">
        <w:rPr>
          <w:rFonts w:ascii="Times New Roman" w:hAnsi="Times New Roman" w:cs="Times New Roman"/>
          <w:sz w:val="24"/>
          <w:szCs w:val="24"/>
        </w:rPr>
        <w:t xml:space="preserve">Shelters and comfort stations will be first operated by local faith based and </w:t>
      </w:r>
      <w:r>
        <w:rPr>
          <w:rFonts w:ascii="Times New Roman" w:hAnsi="Times New Roman" w:cs="Times New Roman"/>
          <w:sz w:val="24"/>
          <w:szCs w:val="24"/>
        </w:rPr>
        <w:t xml:space="preserve">vetted </w:t>
      </w:r>
      <w:r w:rsidR="00B7405D">
        <w:rPr>
          <w:rFonts w:ascii="Times New Roman" w:hAnsi="Times New Roman" w:cs="Times New Roman"/>
          <w:sz w:val="24"/>
          <w:szCs w:val="24"/>
        </w:rPr>
        <w:t xml:space="preserve">volunteer staff members. </w:t>
      </w:r>
      <w:r w:rsidR="00B7405D" w:rsidRPr="00B7405D">
        <w:rPr>
          <w:rFonts w:ascii="Times New Roman" w:hAnsi="Times New Roman" w:cs="Times New Roman"/>
          <w:sz w:val="24"/>
          <w:szCs w:val="24"/>
        </w:rPr>
        <w:t>As the situation expands, shelters will be operated by Volunteer Organizations Active in Disasters (VOAD) such as the American Red Cross</w:t>
      </w:r>
      <w:r w:rsidRPr="0024585C">
        <w:rPr>
          <w:rFonts w:ascii="Times New Roman" w:hAnsi="Times New Roman" w:cs="Times New Roman"/>
          <w:sz w:val="24"/>
          <w:szCs w:val="24"/>
        </w:rPr>
        <w:t xml:space="preserve">.  Shelter operators will make every attempt to provide basic necessities including food, clothing, lodging, basic medical care, and maintain a registration of those housed in the shelter.  </w:t>
      </w:r>
    </w:p>
    <w:p w14:paraId="4DC274E4" w14:textId="77777777" w:rsidR="00202F7A" w:rsidRPr="0024585C" w:rsidRDefault="00202F7A" w:rsidP="00202F7A">
      <w:pPr>
        <w:pStyle w:val="NoSpacing"/>
        <w:rPr>
          <w:rFonts w:ascii="Times New Roman" w:hAnsi="Times New Roman" w:cs="Times New Roman"/>
          <w:sz w:val="24"/>
          <w:szCs w:val="24"/>
        </w:rPr>
      </w:pPr>
    </w:p>
    <w:p w14:paraId="380B310F" w14:textId="77777777" w:rsidR="00202F7A" w:rsidRDefault="00202F7A" w:rsidP="00202F7A">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Critical facilities such as extended care facilities and fuel stations should have some level of emergency power and alternate power capabilities. </w:t>
      </w:r>
    </w:p>
    <w:p w14:paraId="2065EB50" w14:textId="77777777" w:rsidR="00202F7A" w:rsidRPr="00781FCD" w:rsidRDefault="00202F7A" w:rsidP="00202F7A">
      <w:pPr>
        <w:pStyle w:val="Heading1"/>
        <w:rPr>
          <w:b/>
          <w:color w:val="002060"/>
          <w:sz w:val="36"/>
          <w:szCs w:val="36"/>
        </w:rPr>
      </w:pPr>
      <w:bookmarkStart w:id="25" w:name="_Toc494362597"/>
      <w:bookmarkStart w:id="26" w:name="_Toc495309252"/>
      <w:r w:rsidRPr="00781FCD">
        <w:rPr>
          <w:b/>
          <w:color w:val="002060"/>
          <w:sz w:val="36"/>
          <w:szCs w:val="36"/>
        </w:rPr>
        <w:t>Concept of Operations</w:t>
      </w:r>
      <w:bookmarkEnd w:id="25"/>
      <w:bookmarkEnd w:id="26"/>
    </w:p>
    <w:p w14:paraId="01010DE5" w14:textId="77777777" w:rsidR="00202F7A" w:rsidRDefault="00202F7A" w:rsidP="00202F7A">
      <w:pPr>
        <w:pStyle w:val="NoSpacing"/>
        <w:rPr>
          <w:rFonts w:ascii="Times New Roman" w:hAnsi="Times New Roman" w:cs="Times New Roman"/>
          <w:sz w:val="24"/>
          <w:szCs w:val="24"/>
        </w:rPr>
      </w:pPr>
    </w:p>
    <w:p w14:paraId="207EB5A7" w14:textId="77777777" w:rsidR="00202F7A" w:rsidRPr="003268C6" w:rsidRDefault="00202F7A" w:rsidP="00202F7A">
      <w:pPr>
        <w:pStyle w:val="NoSpacing"/>
        <w:numPr>
          <w:ilvl w:val="0"/>
          <w:numId w:val="22"/>
        </w:numPr>
        <w:rPr>
          <w:rFonts w:ascii="Times New Roman" w:hAnsi="Times New Roman" w:cs="Times New Roman"/>
          <w:b/>
          <w:bCs/>
          <w:sz w:val="24"/>
          <w:szCs w:val="24"/>
          <w:u w:val="single"/>
        </w:rPr>
      </w:pPr>
      <w:r w:rsidRPr="000141E7">
        <w:rPr>
          <w:rFonts w:ascii="Times New Roman" w:hAnsi="Times New Roman" w:cs="Times New Roman"/>
          <w:bCs/>
          <w:sz w:val="24"/>
          <w:szCs w:val="24"/>
        </w:rPr>
        <w:t xml:space="preserve">The </w:t>
      </w:r>
      <w:r w:rsidRPr="003268C6">
        <w:rPr>
          <w:rFonts w:ascii="Times New Roman" w:hAnsi="Times New Roman" w:cs="Times New Roman"/>
          <w:bCs/>
          <w:sz w:val="24"/>
          <w:szCs w:val="24"/>
          <w:u w:val="single"/>
        </w:rPr>
        <w:t>elected officials</w:t>
      </w:r>
      <w:r w:rsidRPr="000141E7">
        <w:rPr>
          <w:rFonts w:ascii="Times New Roman" w:hAnsi="Times New Roman" w:cs="Times New Roman"/>
          <w:bCs/>
          <w:sz w:val="24"/>
          <w:szCs w:val="24"/>
        </w:rPr>
        <w:t xml:space="preserve"> of the member municipalities are responsible for the protection of the lives and property of their citizens.  They </w:t>
      </w:r>
      <w:r w:rsidRPr="003268C6">
        <w:rPr>
          <w:rFonts w:ascii="Times New Roman" w:hAnsi="Times New Roman" w:cs="Times New Roman"/>
          <w:bCs/>
          <w:sz w:val="24"/>
          <w:szCs w:val="24"/>
          <w:u w:val="single"/>
        </w:rPr>
        <w:t>exercise primary supervision and control</w:t>
      </w:r>
      <w:r w:rsidRPr="000141E7">
        <w:rPr>
          <w:rFonts w:ascii="Times New Roman" w:hAnsi="Times New Roman" w:cs="Times New Roman"/>
          <w:bCs/>
          <w:sz w:val="24"/>
          <w:szCs w:val="24"/>
        </w:rPr>
        <w:t xml:space="preserve"> over the four phases (prevention, preparedness</w:t>
      </w:r>
      <w:r>
        <w:rPr>
          <w:rFonts w:ascii="Times New Roman" w:hAnsi="Times New Roman" w:cs="Times New Roman"/>
          <w:bCs/>
          <w:sz w:val="24"/>
          <w:szCs w:val="24"/>
        </w:rPr>
        <w:t>/mitigation</w:t>
      </w:r>
      <w:r w:rsidRPr="000141E7">
        <w:rPr>
          <w:rFonts w:ascii="Times New Roman" w:hAnsi="Times New Roman" w:cs="Times New Roman"/>
          <w:bCs/>
          <w:sz w:val="24"/>
          <w:szCs w:val="24"/>
        </w:rPr>
        <w:t xml:space="preserve">, response and recovery) of emergency management activities within their municipalities.  As NEMA members and signatories of the Intergovernmental Cooperation Agreement, said </w:t>
      </w:r>
      <w:r w:rsidRPr="003268C6">
        <w:rPr>
          <w:rFonts w:ascii="Times New Roman" w:hAnsi="Times New Roman" w:cs="Times New Roman"/>
          <w:bCs/>
          <w:sz w:val="24"/>
          <w:szCs w:val="24"/>
          <w:u w:val="single"/>
        </w:rPr>
        <w:t>elected officials have agreed to establish a unified emergency management agency.</w:t>
      </w:r>
    </w:p>
    <w:p w14:paraId="380B88A2" w14:textId="77777777" w:rsidR="00202F7A" w:rsidRPr="000141E7" w:rsidRDefault="00202F7A" w:rsidP="00202F7A">
      <w:pPr>
        <w:pStyle w:val="NoSpacing"/>
        <w:rPr>
          <w:rFonts w:ascii="Times New Roman" w:hAnsi="Times New Roman" w:cs="Times New Roman"/>
          <w:sz w:val="24"/>
          <w:szCs w:val="24"/>
        </w:rPr>
      </w:pPr>
    </w:p>
    <w:p w14:paraId="2D858056" w14:textId="77777777" w:rsidR="00202F7A" w:rsidRPr="000141E7" w:rsidRDefault="00202F7A" w:rsidP="00202F7A">
      <w:pPr>
        <w:pStyle w:val="NoSpacing"/>
        <w:numPr>
          <w:ilvl w:val="0"/>
          <w:numId w:val="22"/>
        </w:numPr>
        <w:rPr>
          <w:rFonts w:ascii="Times New Roman" w:hAnsi="Times New Roman" w:cs="Times New Roman"/>
          <w:sz w:val="24"/>
          <w:szCs w:val="24"/>
        </w:rPr>
      </w:pPr>
      <w:r w:rsidRPr="000141E7">
        <w:rPr>
          <w:rFonts w:ascii="Times New Roman" w:hAnsi="Times New Roman" w:cs="Times New Roman"/>
          <w:sz w:val="24"/>
          <w:szCs w:val="24"/>
        </w:rPr>
        <w:t>The Emergency Management Coordinator (</w:t>
      </w:r>
      <w:r w:rsidRPr="003268C6">
        <w:rPr>
          <w:rFonts w:ascii="Times New Roman" w:hAnsi="Times New Roman" w:cs="Times New Roman"/>
          <w:sz w:val="24"/>
          <w:szCs w:val="24"/>
          <w:u w:val="single"/>
        </w:rPr>
        <w:t>EMC) shall act on behalf of the elected officials</w:t>
      </w:r>
      <w:r w:rsidRPr="000141E7">
        <w:rPr>
          <w:rFonts w:ascii="Times New Roman" w:hAnsi="Times New Roman" w:cs="Times New Roman"/>
          <w:sz w:val="24"/>
          <w:szCs w:val="24"/>
        </w:rPr>
        <w:t xml:space="preserve">.  </w:t>
      </w:r>
      <w:r w:rsidRPr="00141873">
        <w:rPr>
          <w:rFonts w:ascii="Times New Roman" w:hAnsi="Times New Roman" w:cs="Times New Roman"/>
          <w:color w:val="000000" w:themeColor="text1"/>
          <w:sz w:val="24"/>
          <w:szCs w:val="24"/>
        </w:rPr>
        <w:t>A Unified Emergency Operations Center (EOC) has been designated by the municipalities, an</w:t>
      </w:r>
      <w:r w:rsidR="008715C4" w:rsidRPr="00141873">
        <w:rPr>
          <w:rFonts w:ascii="Times New Roman" w:hAnsi="Times New Roman" w:cs="Times New Roman"/>
          <w:color w:val="000000" w:themeColor="text1"/>
          <w:sz w:val="24"/>
          <w:szCs w:val="24"/>
        </w:rPr>
        <w:t xml:space="preserve">d may be </w:t>
      </w:r>
      <w:r w:rsidR="008715C4" w:rsidRPr="003268C6">
        <w:rPr>
          <w:rFonts w:ascii="Times New Roman" w:hAnsi="Times New Roman" w:cs="Times New Roman"/>
          <w:color w:val="000000" w:themeColor="text1"/>
          <w:sz w:val="24"/>
          <w:szCs w:val="24"/>
          <w:u w:val="single"/>
        </w:rPr>
        <w:t>activated by the EMC</w:t>
      </w:r>
      <w:r w:rsidRPr="003268C6">
        <w:rPr>
          <w:rFonts w:ascii="Times New Roman" w:hAnsi="Times New Roman" w:cs="Times New Roman"/>
          <w:color w:val="000000" w:themeColor="text1"/>
          <w:sz w:val="24"/>
          <w:szCs w:val="24"/>
          <w:u w:val="single"/>
        </w:rPr>
        <w:t xml:space="preserve"> </w:t>
      </w:r>
      <w:r w:rsidR="008715C4" w:rsidRPr="003268C6">
        <w:rPr>
          <w:rFonts w:ascii="Times New Roman" w:hAnsi="Times New Roman" w:cs="Times New Roman"/>
          <w:color w:val="000000" w:themeColor="text1"/>
          <w:sz w:val="24"/>
          <w:szCs w:val="24"/>
          <w:u w:val="single"/>
        </w:rPr>
        <w:t>upon a directive by the elected officials</w:t>
      </w:r>
      <w:r w:rsidR="008715C4" w:rsidRPr="00141873">
        <w:rPr>
          <w:rFonts w:ascii="Times New Roman" w:hAnsi="Times New Roman" w:cs="Times New Roman"/>
          <w:color w:val="000000" w:themeColor="text1"/>
          <w:sz w:val="24"/>
          <w:szCs w:val="24"/>
        </w:rPr>
        <w:t>.</w:t>
      </w:r>
      <w:r w:rsidRPr="008715C4">
        <w:rPr>
          <w:rFonts w:ascii="Times New Roman" w:hAnsi="Times New Roman" w:cs="Times New Roman"/>
          <w:color w:val="002060"/>
          <w:sz w:val="24"/>
          <w:szCs w:val="24"/>
        </w:rPr>
        <w:t xml:space="preserve">  </w:t>
      </w:r>
      <w:r w:rsidRPr="000141E7">
        <w:rPr>
          <w:rFonts w:ascii="Times New Roman" w:hAnsi="Times New Roman" w:cs="Times New Roman"/>
          <w:sz w:val="24"/>
          <w:szCs w:val="24"/>
        </w:rPr>
        <w:t>A Deputy EMC and Alternate EOC have been designated to function in case the primary EMC and/or EOC are not available.</w:t>
      </w:r>
    </w:p>
    <w:p w14:paraId="75993E5A" w14:textId="77777777" w:rsidR="00202F7A" w:rsidRPr="000141E7" w:rsidRDefault="00202F7A" w:rsidP="00202F7A">
      <w:pPr>
        <w:pStyle w:val="NoSpacing"/>
        <w:rPr>
          <w:rFonts w:ascii="Times New Roman" w:hAnsi="Times New Roman" w:cs="Times New Roman"/>
          <w:sz w:val="24"/>
          <w:szCs w:val="24"/>
        </w:rPr>
      </w:pPr>
    </w:p>
    <w:p w14:paraId="12F9FE1B" w14:textId="77777777" w:rsidR="00202F7A" w:rsidRPr="000141E7" w:rsidRDefault="00202F7A" w:rsidP="00202F7A">
      <w:pPr>
        <w:pStyle w:val="NoSpacing"/>
        <w:numPr>
          <w:ilvl w:val="0"/>
          <w:numId w:val="22"/>
        </w:numPr>
        <w:rPr>
          <w:rFonts w:ascii="Times New Roman" w:hAnsi="Times New Roman" w:cs="Times New Roman"/>
          <w:sz w:val="24"/>
          <w:szCs w:val="24"/>
        </w:rPr>
      </w:pPr>
      <w:r w:rsidRPr="000141E7">
        <w:rPr>
          <w:rFonts w:ascii="Times New Roman" w:hAnsi="Times New Roman" w:cs="Times New Roman"/>
          <w:sz w:val="24"/>
          <w:szCs w:val="24"/>
        </w:rPr>
        <w:t xml:space="preserve">This plan embraces an </w:t>
      </w:r>
      <w:r w:rsidRPr="003268C6">
        <w:rPr>
          <w:rFonts w:ascii="Times New Roman" w:hAnsi="Times New Roman" w:cs="Times New Roman"/>
          <w:sz w:val="24"/>
          <w:szCs w:val="24"/>
          <w:u w:val="single"/>
        </w:rPr>
        <w:t>“all-hazards” principle</w:t>
      </w:r>
      <w:r w:rsidRPr="000141E7">
        <w:rPr>
          <w:rFonts w:ascii="Times New Roman" w:hAnsi="Times New Roman" w:cs="Times New Roman"/>
          <w:sz w:val="24"/>
          <w:szCs w:val="24"/>
        </w:rPr>
        <w:t xml:space="preserve">: that most emergency response functions are similar, regardless of the hazard.  The EMC will mobilize resources and personnel as required by the emergency situation.  </w:t>
      </w:r>
    </w:p>
    <w:p w14:paraId="1B960B95" w14:textId="77777777" w:rsidR="00202F7A" w:rsidRPr="000141E7" w:rsidRDefault="00202F7A" w:rsidP="00202F7A">
      <w:pPr>
        <w:pStyle w:val="NoSpacing"/>
        <w:rPr>
          <w:rFonts w:ascii="Times New Roman" w:hAnsi="Times New Roman" w:cs="Times New Roman"/>
          <w:sz w:val="24"/>
          <w:szCs w:val="24"/>
        </w:rPr>
      </w:pPr>
    </w:p>
    <w:p w14:paraId="66470853" w14:textId="77777777" w:rsidR="00202F7A" w:rsidRDefault="00202F7A" w:rsidP="00202F7A">
      <w:pPr>
        <w:pStyle w:val="NoSpacing"/>
        <w:numPr>
          <w:ilvl w:val="0"/>
          <w:numId w:val="22"/>
        </w:numPr>
        <w:rPr>
          <w:rFonts w:ascii="Times New Roman" w:hAnsi="Times New Roman" w:cs="Times New Roman"/>
          <w:sz w:val="24"/>
          <w:szCs w:val="24"/>
        </w:rPr>
      </w:pPr>
      <w:r w:rsidRPr="000141E7">
        <w:rPr>
          <w:rFonts w:ascii="Times New Roman" w:hAnsi="Times New Roman" w:cs="Times New Roman"/>
          <w:sz w:val="24"/>
          <w:szCs w:val="24"/>
        </w:rPr>
        <w:t xml:space="preserve">The EMC and elected officials </w:t>
      </w:r>
      <w:r w:rsidR="00B7405D">
        <w:rPr>
          <w:rFonts w:ascii="Times New Roman" w:hAnsi="Times New Roman" w:cs="Times New Roman"/>
          <w:sz w:val="24"/>
          <w:szCs w:val="24"/>
        </w:rPr>
        <w:t>may</w:t>
      </w:r>
      <w:r w:rsidRPr="000141E7">
        <w:rPr>
          <w:rFonts w:ascii="Times New Roman" w:hAnsi="Times New Roman" w:cs="Times New Roman"/>
          <w:sz w:val="24"/>
          <w:szCs w:val="24"/>
        </w:rPr>
        <w:t xml:space="preserve"> develop mutual aid agreements with adjacent municipalities for reciprocal emergency assistance as needed</w:t>
      </w:r>
    </w:p>
    <w:p w14:paraId="4E175701" w14:textId="77777777" w:rsidR="00202F7A" w:rsidRPr="000141E7" w:rsidRDefault="00202F7A" w:rsidP="00202F7A">
      <w:pPr>
        <w:pStyle w:val="NoSpacing"/>
        <w:rPr>
          <w:rFonts w:ascii="Times New Roman" w:hAnsi="Times New Roman" w:cs="Times New Roman"/>
          <w:sz w:val="24"/>
          <w:szCs w:val="24"/>
        </w:rPr>
      </w:pPr>
    </w:p>
    <w:p w14:paraId="7071AF0E" w14:textId="77777777" w:rsidR="00202F7A" w:rsidRPr="000141E7" w:rsidRDefault="00202F7A" w:rsidP="00202F7A">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Pr="003268C6">
        <w:rPr>
          <w:rFonts w:ascii="Times New Roman" w:hAnsi="Times New Roman" w:cs="Times New Roman"/>
          <w:sz w:val="24"/>
          <w:szCs w:val="24"/>
          <w:u w:val="single"/>
        </w:rPr>
        <w:t>municipalities will embrace and utilize the National Incident Management System (NIMS) and the Incident Command System</w:t>
      </w:r>
      <w:r w:rsidRPr="000141E7">
        <w:rPr>
          <w:rFonts w:ascii="Times New Roman" w:hAnsi="Times New Roman" w:cs="Times New Roman"/>
          <w:sz w:val="24"/>
          <w:szCs w:val="24"/>
        </w:rPr>
        <w:t xml:space="preserve"> (see below).  </w:t>
      </w:r>
    </w:p>
    <w:p w14:paraId="5455A94A" w14:textId="77777777" w:rsidR="00202F7A" w:rsidRDefault="00202F7A" w:rsidP="00202F7A">
      <w:pPr>
        <w:pStyle w:val="NoSpacing"/>
        <w:rPr>
          <w:rFonts w:ascii="Times New Roman" w:hAnsi="Times New Roman" w:cs="Times New Roman"/>
          <w:sz w:val="24"/>
          <w:szCs w:val="24"/>
        </w:rPr>
      </w:pPr>
    </w:p>
    <w:p w14:paraId="754C69CD" w14:textId="77777777" w:rsidR="00202F7A" w:rsidRDefault="00202F7A" w:rsidP="00202F7A">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6E0A15" wp14:editId="39859508">
            <wp:extent cx="6564573" cy="1291135"/>
            <wp:effectExtent l="0" t="57150" r="0" b="9969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F83C939" w14:textId="77777777" w:rsidR="00202F7A" w:rsidRPr="000141E7" w:rsidRDefault="00202F7A" w:rsidP="00202F7A">
      <w:pPr>
        <w:pStyle w:val="NoSpacing"/>
        <w:rPr>
          <w:rFonts w:ascii="Times New Roman" w:hAnsi="Times New Roman" w:cs="Times New Roman"/>
          <w:sz w:val="24"/>
          <w:szCs w:val="24"/>
        </w:rPr>
      </w:pPr>
    </w:p>
    <w:p w14:paraId="4DCB4AFA" w14:textId="77777777" w:rsidR="00202F7A" w:rsidRPr="000141E7" w:rsidRDefault="00202F7A" w:rsidP="00202F7A">
      <w:pPr>
        <w:pStyle w:val="NoSpacing"/>
        <w:numPr>
          <w:ilvl w:val="0"/>
          <w:numId w:val="22"/>
        </w:numPr>
        <w:rPr>
          <w:rFonts w:ascii="Times New Roman" w:hAnsi="Times New Roman" w:cs="Times New Roman"/>
          <w:sz w:val="24"/>
          <w:szCs w:val="24"/>
        </w:rPr>
      </w:pPr>
      <w:r w:rsidRPr="000141E7">
        <w:rPr>
          <w:rFonts w:ascii="Times New Roman" w:hAnsi="Times New Roman" w:cs="Times New Roman"/>
          <w:sz w:val="24"/>
          <w:szCs w:val="24"/>
        </w:rPr>
        <w:t>The Incident Commander (IC) at the incident site will be trained according to NIMS requirements.  In like manner, the EOC staff will also be trained to NIMS requirements.</w:t>
      </w:r>
    </w:p>
    <w:p w14:paraId="0B08264D" w14:textId="77777777" w:rsidR="00202F7A" w:rsidRPr="000141E7" w:rsidRDefault="00202F7A" w:rsidP="00202F7A">
      <w:pPr>
        <w:pStyle w:val="NoSpacing"/>
        <w:rPr>
          <w:rFonts w:ascii="Times New Roman" w:hAnsi="Times New Roman" w:cs="Times New Roman"/>
          <w:sz w:val="24"/>
          <w:szCs w:val="24"/>
        </w:rPr>
      </w:pPr>
    </w:p>
    <w:p w14:paraId="52B20468" w14:textId="77777777" w:rsidR="00202F7A" w:rsidRPr="00094DF6" w:rsidRDefault="00202F7A" w:rsidP="00202F7A">
      <w:pPr>
        <w:pStyle w:val="NoSpacing"/>
        <w:numPr>
          <w:ilvl w:val="0"/>
          <w:numId w:val="22"/>
        </w:numPr>
        <w:rPr>
          <w:rFonts w:ascii="Times New Roman" w:hAnsi="Times New Roman" w:cs="Times New Roman"/>
          <w:b/>
          <w:sz w:val="24"/>
          <w:szCs w:val="24"/>
          <w:u w:val="single"/>
        </w:rPr>
      </w:pPr>
      <w:r w:rsidRPr="00094DF6">
        <w:rPr>
          <w:rFonts w:ascii="Times New Roman" w:hAnsi="Times New Roman" w:cs="Times New Roman"/>
          <w:b/>
          <w:sz w:val="24"/>
          <w:szCs w:val="24"/>
          <w:u w:val="single"/>
        </w:rPr>
        <w:t>The Incident Command System (ICS) should have:</w:t>
      </w:r>
    </w:p>
    <w:p w14:paraId="125FD89C" w14:textId="77777777" w:rsidR="00202F7A" w:rsidRPr="000141E7" w:rsidRDefault="00202F7A" w:rsidP="00202F7A">
      <w:pPr>
        <w:pStyle w:val="NoSpacing"/>
        <w:rPr>
          <w:rFonts w:ascii="Times New Roman" w:hAnsi="Times New Roman" w:cs="Times New Roman"/>
          <w:sz w:val="24"/>
          <w:szCs w:val="24"/>
        </w:rPr>
      </w:pPr>
    </w:p>
    <w:p w14:paraId="02058F73" w14:textId="77777777" w:rsidR="00202F7A" w:rsidRPr="000141E7" w:rsidRDefault="00202F7A" w:rsidP="00202F7A">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A</w:t>
      </w:r>
      <w:r w:rsidRPr="000141E7">
        <w:rPr>
          <w:rFonts w:ascii="Times New Roman" w:hAnsi="Times New Roman" w:cs="Times New Roman"/>
          <w:sz w:val="24"/>
          <w:szCs w:val="24"/>
        </w:rPr>
        <w:t xml:space="preserve"> manageable span of control (3 to 7 staff; optimum is 5);</w:t>
      </w:r>
    </w:p>
    <w:p w14:paraId="2A5CD9CA" w14:textId="77777777" w:rsidR="00202F7A" w:rsidRPr="000141E7" w:rsidRDefault="00202F7A" w:rsidP="00202F7A">
      <w:pPr>
        <w:pStyle w:val="NoSpacing"/>
        <w:rPr>
          <w:rFonts w:ascii="Times New Roman" w:hAnsi="Times New Roman" w:cs="Times New Roman"/>
          <w:sz w:val="24"/>
          <w:szCs w:val="24"/>
        </w:rPr>
      </w:pPr>
      <w:r w:rsidRPr="000141E7">
        <w:rPr>
          <w:rFonts w:ascii="Times New Roman" w:hAnsi="Times New Roman" w:cs="Times New Roman"/>
          <w:sz w:val="24"/>
          <w:szCs w:val="24"/>
        </w:rPr>
        <w:t>personnel accountability (each person reports to only one person in the chain of command); and</w:t>
      </w:r>
    </w:p>
    <w:p w14:paraId="471BD7E7" w14:textId="77777777" w:rsidR="00202F7A" w:rsidRPr="000141E7" w:rsidRDefault="00202F7A" w:rsidP="00202F7A">
      <w:pPr>
        <w:pStyle w:val="NoSpacing"/>
        <w:rPr>
          <w:rFonts w:ascii="Times New Roman" w:hAnsi="Times New Roman" w:cs="Times New Roman"/>
          <w:sz w:val="24"/>
          <w:szCs w:val="24"/>
        </w:rPr>
      </w:pPr>
      <w:r>
        <w:rPr>
          <w:rFonts w:ascii="Times New Roman" w:hAnsi="Times New Roman" w:cs="Times New Roman"/>
          <w:sz w:val="24"/>
          <w:szCs w:val="24"/>
        </w:rPr>
        <w:t>f</w:t>
      </w:r>
      <w:r w:rsidRPr="000141E7">
        <w:rPr>
          <w:rFonts w:ascii="Times New Roman" w:hAnsi="Times New Roman" w:cs="Times New Roman"/>
          <w:sz w:val="24"/>
          <w:szCs w:val="24"/>
        </w:rPr>
        <w:t>unctional positions staffed only when needed (responsibilities for any positions that are not staffed remain with the next higher filled position).</w:t>
      </w:r>
    </w:p>
    <w:p w14:paraId="12368845" w14:textId="77777777" w:rsidR="00202F7A" w:rsidRPr="00757AB3" w:rsidRDefault="00202F7A" w:rsidP="00202F7A">
      <w:pPr>
        <w:pStyle w:val="Heading2"/>
        <w:rPr>
          <w:b/>
          <w:color w:val="002060"/>
          <w:sz w:val="28"/>
          <w:szCs w:val="28"/>
        </w:rPr>
      </w:pPr>
      <w:bookmarkStart w:id="27" w:name="_Toc494362598"/>
      <w:bookmarkStart w:id="28" w:name="_Toc495309253"/>
      <w:r w:rsidRPr="00757AB3">
        <w:rPr>
          <w:b/>
          <w:color w:val="002060"/>
          <w:sz w:val="28"/>
          <w:szCs w:val="28"/>
        </w:rPr>
        <w:t>EOC Structure</w:t>
      </w:r>
      <w:bookmarkEnd w:id="27"/>
      <w:bookmarkEnd w:id="28"/>
    </w:p>
    <w:p w14:paraId="51168041" w14:textId="77777777" w:rsidR="00202F7A" w:rsidRDefault="00202F7A" w:rsidP="00202F7A">
      <w:pPr>
        <w:pStyle w:val="NoSpacing"/>
        <w:rPr>
          <w:rFonts w:ascii="Times New Roman" w:hAnsi="Times New Roman" w:cs="Times New Roman"/>
          <w:sz w:val="24"/>
          <w:szCs w:val="24"/>
        </w:rPr>
      </w:pPr>
    </w:p>
    <w:p w14:paraId="67431880" w14:textId="77777777" w:rsidR="00202F7A" w:rsidRPr="00781FCD" w:rsidRDefault="00202F7A" w:rsidP="00202F7A">
      <w:pPr>
        <w:pStyle w:val="NoSpacing"/>
        <w:rPr>
          <w:rFonts w:ascii="Times New Roman" w:hAnsi="Times New Roman" w:cs="Times New Roman"/>
          <w:sz w:val="24"/>
          <w:szCs w:val="24"/>
        </w:rPr>
      </w:pPr>
      <w:r w:rsidRPr="00781FCD">
        <w:rPr>
          <w:rFonts w:ascii="Times New Roman" w:hAnsi="Times New Roman" w:cs="Times New Roman"/>
          <w:sz w:val="24"/>
          <w:szCs w:val="24"/>
        </w:rPr>
        <w:t xml:space="preserve"> </w:t>
      </w:r>
      <w:r w:rsidRPr="00781FCD">
        <w:rPr>
          <w:rFonts w:ascii="Times New Roman" w:hAnsi="Times New Roman" w:cs="Times New Roman"/>
          <w:noProof/>
          <w:sz w:val="24"/>
          <w:szCs w:val="24"/>
        </w:rPr>
        <w:drawing>
          <wp:inline distT="0" distB="0" distL="0" distR="0" wp14:anchorId="54B31FBC" wp14:editId="76D5423D">
            <wp:extent cx="6741994" cy="3848669"/>
            <wp:effectExtent l="0" t="0" r="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40FCD01" w14:textId="77777777" w:rsidR="00202F7A" w:rsidRDefault="00202F7A" w:rsidP="00202F7A">
      <w:pPr>
        <w:pStyle w:val="NoSpacing"/>
        <w:rPr>
          <w:sz w:val="24"/>
          <w:szCs w:val="24"/>
        </w:rPr>
      </w:pPr>
    </w:p>
    <w:p w14:paraId="3D38656C"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When the Unified EOC is activated, the EMC or designee will coordinate between the site IC and the county EMA.  To ensure consistency with operations at the incident site, the EOC will also follow an incident command structure.  The EMC will assume the role of EOC Manager (Command) and, initially, all of the remaining roles.  As additional staff arrives at the EOC, the EMC may delegate activities to them.</w:t>
      </w:r>
      <w:r>
        <w:rPr>
          <w:rFonts w:ascii="Times New Roman" w:hAnsi="Times New Roman" w:cs="Times New Roman"/>
          <w:sz w:val="24"/>
          <w:szCs w:val="24"/>
        </w:rPr>
        <w:t xml:space="preserve">  EOC staff with delegated responsibilities will then coordinate and report their activities with the EOC Manager (Command).</w:t>
      </w:r>
      <w:r w:rsidRPr="000132ED">
        <w:rPr>
          <w:rFonts w:ascii="Times New Roman" w:hAnsi="Times New Roman" w:cs="Times New Roman"/>
          <w:sz w:val="24"/>
          <w:szCs w:val="24"/>
        </w:rPr>
        <w:t xml:space="preserve">  </w:t>
      </w:r>
    </w:p>
    <w:p w14:paraId="3797B3B5" w14:textId="77777777" w:rsidR="00202F7A" w:rsidRPr="000132ED" w:rsidRDefault="00202F7A" w:rsidP="00202F7A">
      <w:pPr>
        <w:pStyle w:val="NoSpacing"/>
        <w:rPr>
          <w:rFonts w:ascii="Times New Roman" w:hAnsi="Times New Roman" w:cs="Times New Roman"/>
          <w:sz w:val="24"/>
          <w:szCs w:val="24"/>
        </w:rPr>
      </w:pPr>
    </w:p>
    <w:p w14:paraId="51D5E791"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 xml:space="preserve">Availability of staff and operational needs may allow or require positions to be combined, or positions to not be filled (responsibilities held by the next higher position.)  </w:t>
      </w:r>
    </w:p>
    <w:p w14:paraId="16218417" w14:textId="77777777" w:rsidR="00202F7A" w:rsidRPr="000132ED" w:rsidRDefault="00202F7A" w:rsidP="00202F7A">
      <w:pPr>
        <w:pStyle w:val="NoSpacing"/>
        <w:rPr>
          <w:rFonts w:ascii="Times New Roman" w:hAnsi="Times New Roman" w:cs="Times New Roman"/>
          <w:sz w:val="24"/>
          <w:szCs w:val="24"/>
        </w:rPr>
      </w:pPr>
    </w:p>
    <w:p w14:paraId="1ED514BD"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The diagram above aligns Emergency Support Functions (ESFs) with ICS Staff sections.  This alignment may be modified as required by the disaster situation or the municipality’s political or programmatic needs.</w:t>
      </w:r>
    </w:p>
    <w:p w14:paraId="6F895AD8" w14:textId="77777777" w:rsidR="00202F7A" w:rsidRPr="000132ED" w:rsidRDefault="00202F7A" w:rsidP="00202F7A">
      <w:pPr>
        <w:pStyle w:val="NoSpacing"/>
        <w:rPr>
          <w:rFonts w:ascii="Times New Roman" w:hAnsi="Times New Roman" w:cs="Times New Roman"/>
          <w:sz w:val="24"/>
          <w:szCs w:val="24"/>
        </w:rPr>
      </w:pPr>
    </w:p>
    <w:p w14:paraId="036EF58D"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Continuity of government procedures are specified in the Elected Officials checklist.</w:t>
      </w:r>
    </w:p>
    <w:p w14:paraId="52CED70C" w14:textId="77777777" w:rsidR="00202F7A" w:rsidRPr="000132ED" w:rsidRDefault="00202F7A" w:rsidP="00202F7A">
      <w:pPr>
        <w:pStyle w:val="NoSpacing"/>
        <w:rPr>
          <w:rFonts w:ascii="Times New Roman" w:hAnsi="Times New Roman" w:cs="Times New Roman"/>
          <w:sz w:val="24"/>
          <w:szCs w:val="24"/>
        </w:rPr>
      </w:pPr>
    </w:p>
    <w:p w14:paraId="641CC35F"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When the EMC receives notice of a potential emergency from the federal Homeland Security Advisory System, from the National Weather Service watches and warnings, or from other reliable sources, partial activation of the EOC in preparation for the emergency will be considered.</w:t>
      </w:r>
    </w:p>
    <w:p w14:paraId="3E7FEF73" w14:textId="77777777" w:rsidR="00202F7A" w:rsidRPr="000132ED" w:rsidRDefault="00202F7A" w:rsidP="00202F7A">
      <w:pPr>
        <w:pStyle w:val="NoSpacing"/>
        <w:rPr>
          <w:rFonts w:ascii="Times New Roman" w:hAnsi="Times New Roman" w:cs="Times New Roman"/>
          <w:sz w:val="24"/>
          <w:szCs w:val="24"/>
        </w:rPr>
      </w:pPr>
    </w:p>
    <w:p w14:paraId="4D11E3BF"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Communication, Alert and Warning will be provided to the public via the Emergency Alert System (EAS).  Other systems will be utilized as available.</w:t>
      </w:r>
    </w:p>
    <w:p w14:paraId="425AEF7A" w14:textId="77777777" w:rsidR="00202F7A" w:rsidRPr="000132ED" w:rsidRDefault="00202F7A" w:rsidP="00202F7A">
      <w:pPr>
        <w:pStyle w:val="NoSpacing"/>
        <w:rPr>
          <w:rFonts w:ascii="Times New Roman" w:hAnsi="Times New Roman" w:cs="Times New Roman"/>
          <w:sz w:val="24"/>
          <w:szCs w:val="24"/>
        </w:rPr>
      </w:pPr>
    </w:p>
    <w:p w14:paraId="35A1F409"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During non-emergency times, information regarding emergency plans and actions to be taken by the public, in the form of public information</w:t>
      </w:r>
      <w:del w:id="29" w:author="David Hayes" w:date="2017-10-08T16:49:00Z">
        <w:r w:rsidRPr="000132ED" w:rsidDel="00E23AD7">
          <w:rPr>
            <w:rFonts w:ascii="Times New Roman" w:hAnsi="Times New Roman" w:cs="Times New Roman"/>
            <w:sz w:val="24"/>
            <w:szCs w:val="24"/>
          </w:rPr>
          <w:delText xml:space="preserve"> </w:delText>
        </w:r>
      </w:del>
      <w:r w:rsidRPr="000132ED">
        <w:rPr>
          <w:rFonts w:ascii="Times New Roman" w:hAnsi="Times New Roman" w:cs="Times New Roman"/>
          <w:sz w:val="24"/>
          <w:szCs w:val="24"/>
        </w:rPr>
        <w:t>/</w:t>
      </w:r>
      <w:del w:id="30" w:author="David Hayes" w:date="2017-10-08T16:49:00Z">
        <w:r w:rsidRPr="000132ED" w:rsidDel="00E23AD7">
          <w:rPr>
            <w:rFonts w:ascii="Times New Roman" w:hAnsi="Times New Roman" w:cs="Times New Roman"/>
            <w:sz w:val="24"/>
            <w:szCs w:val="24"/>
          </w:rPr>
          <w:delText xml:space="preserve"> </w:delText>
        </w:r>
      </w:del>
      <w:r w:rsidRPr="000132ED">
        <w:rPr>
          <w:rFonts w:ascii="Times New Roman" w:hAnsi="Times New Roman" w:cs="Times New Roman"/>
          <w:sz w:val="24"/>
          <w:szCs w:val="24"/>
        </w:rPr>
        <w:t xml:space="preserve">education materials, will be provided to the public via municipal newsletters, brochures, publications in telephone directories, municipal web-sites, etc.  </w:t>
      </w:r>
    </w:p>
    <w:p w14:paraId="211BD982" w14:textId="77777777" w:rsidR="00202F7A" w:rsidRPr="000132ED" w:rsidRDefault="00202F7A" w:rsidP="00202F7A">
      <w:pPr>
        <w:pStyle w:val="NoSpacing"/>
        <w:rPr>
          <w:rFonts w:ascii="Times New Roman" w:hAnsi="Times New Roman" w:cs="Times New Roman"/>
          <w:sz w:val="24"/>
          <w:szCs w:val="24"/>
        </w:rPr>
      </w:pPr>
    </w:p>
    <w:p w14:paraId="44741AB5"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 xml:space="preserve">In the event of an evacuation, the population (or segments thereof) will evacuate using their own vehicles, or be transported from the identified affected area(s) to safe havens.  Depending upon the hazard factors, the host areas may be located within or outside the municipality.  </w:t>
      </w:r>
    </w:p>
    <w:p w14:paraId="35315A5C" w14:textId="77777777" w:rsidR="00202F7A" w:rsidRPr="000132ED" w:rsidRDefault="00202F7A" w:rsidP="00202F7A">
      <w:pPr>
        <w:pStyle w:val="NoSpacing"/>
        <w:rPr>
          <w:rFonts w:ascii="Times New Roman" w:hAnsi="Times New Roman" w:cs="Times New Roman"/>
          <w:sz w:val="24"/>
          <w:szCs w:val="24"/>
        </w:rPr>
      </w:pPr>
    </w:p>
    <w:p w14:paraId="416455A3" w14:textId="77777777" w:rsidR="00202F7A" w:rsidRPr="000132ED"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Evacuees are expected to follow the direction and guidance of emergency workers, traffic coordinators, and other assigned emergency officials.  Pre-designated evacuation routes will be utilized whenever safe and practical.  Critical intersections will be staffed by traffic control personnel to facilitate an orderly flow of traffic.</w:t>
      </w:r>
    </w:p>
    <w:p w14:paraId="41361C5E" w14:textId="77777777" w:rsidR="00202F7A" w:rsidRPr="000132ED" w:rsidRDefault="00202F7A" w:rsidP="00202F7A">
      <w:pPr>
        <w:pStyle w:val="NoSpacing"/>
        <w:rPr>
          <w:rFonts w:ascii="Times New Roman" w:hAnsi="Times New Roman" w:cs="Times New Roman"/>
          <w:sz w:val="24"/>
          <w:szCs w:val="24"/>
        </w:rPr>
      </w:pPr>
    </w:p>
    <w:p w14:paraId="53EB06EF" w14:textId="77777777" w:rsidR="00202F7A" w:rsidRDefault="00202F7A" w:rsidP="00202F7A">
      <w:pPr>
        <w:pStyle w:val="NoSpacing"/>
        <w:numPr>
          <w:ilvl w:val="0"/>
          <w:numId w:val="24"/>
        </w:numPr>
        <w:rPr>
          <w:rFonts w:ascii="Times New Roman" w:hAnsi="Times New Roman" w:cs="Times New Roman"/>
          <w:sz w:val="24"/>
          <w:szCs w:val="24"/>
        </w:rPr>
      </w:pPr>
      <w:r w:rsidRPr="000132ED">
        <w:rPr>
          <w:rFonts w:ascii="Times New Roman" w:hAnsi="Times New Roman" w:cs="Times New Roman"/>
          <w:sz w:val="24"/>
          <w:szCs w:val="24"/>
        </w:rPr>
        <w:t>Emergency workers</w:t>
      </w:r>
      <w:r w:rsidR="00B7405D">
        <w:rPr>
          <w:rFonts w:ascii="Times New Roman" w:hAnsi="Times New Roman" w:cs="Times New Roman"/>
          <w:sz w:val="24"/>
          <w:szCs w:val="24"/>
        </w:rPr>
        <w:t xml:space="preserve"> family's</w:t>
      </w:r>
      <w:r w:rsidRPr="000132ED">
        <w:rPr>
          <w:rFonts w:ascii="Times New Roman" w:hAnsi="Times New Roman" w:cs="Times New Roman"/>
          <w:sz w:val="24"/>
          <w:szCs w:val="24"/>
        </w:rPr>
        <w:t xml:space="preserve"> should complete pre-emergency “family plans” addressing such issues as transportation and evacuation locations for immediate family members (Spouse and children).</w:t>
      </w:r>
    </w:p>
    <w:p w14:paraId="7A75CEEB" w14:textId="77777777" w:rsidR="00202F7A" w:rsidRPr="00757AB3" w:rsidRDefault="00202F7A" w:rsidP="00202F7A">
      <w:pPr>
        <w:pStyle w:val="Heading1"/>
        <w:rPr>
          <w:b/>
          <w:color w:val="002060"/>
          <w:sz w:val="36"/>
          <w:szCs w:val="36"/>
        </w:rPr>
      </w:pPr>
      <w:bookmarkStart w:id="31" w:name="_Toc494362599"/>
      <w:bookmarkStart w:id="32" w:name="_Toc495309254"/>
      <w:r w:rsidRPr="00757AB3">
        <w:rPr>
          <w:b/>
          <w:color w:val="002060"/>
          <w:sz w:val="36"/>
          <w:szCs w:val="36"/>
        </w:rPr>
        <w:t>Organization &amp; Assignment of Responsibilities</w:t>
      </w:r>
      <w:bookmarkEnd w:id="31"/>
      <w:bookmarkEnd w:id="32"/>
      <w:r w:rsidRPr="00757AB3">
        <w:rPr>
          <w:b/>
          <w:color w:val="002060"/>
          <w:sz w:val="36"/>
          <w:szCs w:val="36"/>
        </w:rPr>
        <w:t xml:space="preserve"> </w:t>
      </w:r>
    </w:p>
    <w:p w14:paraId="1490143F" w14:textId="77777777" w:rsidR="00202F7A" w:rsidRPr="000132ED" w:rsidRDefault="00202F7A" w:rsidP="00202F7A">
      <w:pPr>
        <w:pStyle w:val="NoSpacing"/>
        <w:rPr>
          <w:rFonts w:ascii="Times New Roman" w:hAnsi="Times New Roman" w:cs="Times New Roman"/>
          <w:sz w:val="24"/>
          <w:szCs w:val="24"/>
        </w:rPr>
      </w:pPr>
    </w:p>
    <w:p w14:paraId="76656690" w14:textId="77777777" w:rsidR="00202F7A" w:rsidRPr="00760A61" w:rsidRDefault="00202F7A" w:rsidP="00202F7A">
      <w:pPr>
        <w:pStyle w:val="NoSpacing"/>
        <w:rPr>
          <w:rFonts w:ascii="Times New Roman" w:hAnsi="Times New Roman" w:cs="Times New Roman"/>
          <w:b/>
          <w:color w:val="002060"/>
          <w:sz w:val="28"/>
          <w:szCs w:val="28"/>
        </w:rPr>
      </w:pPr>
      <w:bookmarkStart w:id="33" w:name="_Toc493144833"/>
      <w:r w:rsidRPr="00760A61">
        <w:rPr>
          <w:rFonts w:ascii="Times New Roman" w:hAnsi="Times New Roman" w:cs="Times New Roman"/>
          <w:b/>
          <w:color w:val="002060"/>
          <w:sz w:val="28"/>
          <w:szCs w:val="28"/>
        </w:rPr>
        <w:t>Command &amp; Control</w:t>
      </w:r>
      <w:bookmarkEnd w:id="33"/>
    </w:p>
    <w:p w14:paraId="2B1C8C90" w14:textId="77777777" w:rsidR="00202F7A" w:rsidRPr="000132ED" w:rsidRDefault="00202F7A" w:rsidP="00202F7A">
      <w:pPr>
        <w:pStyle w:val="NoSpacing"/>
        <w:rPr>
          <w:rFonts w:ascii="Times New Roman" w:hAnsi="Times New Roman" w:cs="Times New Roman"/>
          <w:sz w:val="24"/>
          <w:szCs w:val="24"/>
        </w:rPr>
      </w:pPr>
    </w:p>
    <w:p w14:paraId="014939AC" w14:textId="77777777" w:rsidR="00202F7A" w:rsidRPr="000132ED" w:rsidRDefault="00202F7A" w:rsidP="00202F7A">
      <w:pPr>
        <w:pStyle w:val="NoSpacing"/>
        <w:numPr>
          <w:ilvl w:val="0"/>
          <w:numId w:val="1"/>
        </w:numPr>
        <w:rPr>
          <w:rFonts w:ascii="Times New Roman" w:hAnsi="Times New Roman" w:cs="Times New Roman"/>
          <w:sz w:val="24"/>
          <w:szCs w:val="24"/>
        </w:rPr>
      </w:pPr>
      <w:bookmarkStart w:id="34" w:name="_Toc494362600"/>
      <w:bookmarkStart w:id="35" w:name="_Toc495309255"/>
      <w:bookmarkStart w:id="36" w:name="_Toc493144834"/>
      <w:r w:rsidRPr="00760A61">
        <w:rPr>
          <w:rStyle w:val="Heading3Char"/>
          <w:b/>
          <w:i/>
          <w:color w:val="002060"/>
          <w:szCs w:val="24"/>
          <w:u w:val="single"/>
        </w:rPr>
        <w:t>Elected Officials</w:t>
      </w:r>
      <w:bookmarkEnd w:id="34"/>
      <w:bookmarkEnd w:id="35"/>
      <w:r w:rsidRPr="000132ED">
        <w:rPr>
          <w:rFonts w:ascii="Times New Roman" w:hAnsi="Times New Roman" w:cs="Times New Roman"/>
          <w:sz w:val="24"/>
          <w:szCs w:val="24"/>
        </w:rPr>
        <w:t>:</w:t>
      </w:r>
      <w:bookmarkEnd w:id="36"/>
    </w:p>
    <w:p w14:paraId="7136284A" w14:textId="77777777" w:rsidR="00202F7A" w:rsidRDefault="00202F7A" w:rsidP="00202F7A">
      <w:pPr>
        <w:pStyle w:val="NoSpacing"/>
        <w:rPr>
          <w:rFonts w:ascii="Times New Roman" w:hAnsi="Times New Roman" w:cs="Times New Roman"/>
          <w:sz w:val="24"/>
          <w:szCs w:val="24"/>
        </w:rPr>
      </w:pPr>
    </w:p>
    <w:p w14:paraId="45B4908D" w14:textId="77777777" w:rsidR="00202F7A" w:rsidRDefault="00202F7A" w:rsidP="00202F7A">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 combined collection of member municipality elected officials form</w:t>
      </w:r>
      <w:r w:rsidR="00E663F6">
        <w:rPr>
          <w:rFonts w:ascii="Times New Roman" w:hAnsi="Times New Roman" w:cs="Times New Roman"/>
          <w:sz w:val="24"/>
          <w:szCs w:val="24"/>
        </w:rPr>
        <w:t>s</w:t>
      </w:r>
      <w:r>
        <w:rPr>
          <w:rFonts w:ascii="Times New Roman" w:hAnsi="Times New Roman" w:cs="Times New Roman"/>
          <w:sz w:val="24"/>
          <w:szCs w:val="24"/>
        </w:rPr>
        <w:t xml:space="preserve"> the Policy &amp; Direction Group which is responsible to direct the municipal response and resources.  </w:t>
      </w:r>
    </w:p>
    <w:p w14:paraId="3B1A455E" w14:textId="77777777" w:rsidR="00202F7A" w:rsidRPr="000132ED" w:rsidRDefault="00202F7A" w:rsidP="00202F7A">
      <w:pPr>
        <w:pStyle w:val="NoSpacing"/>
        <w:numPr>
          <w:ilvl w:val="1"/>
          <w:numId w:val="2"/>
        </w:numPr>
        <w:rPr>
          <w:rFonts w:ascii="Times New Roman" w:hAnsi="Times New Roman" w:cs="Times New Roman"/>
          <w:sz w:val="24"/>
          <w:szCs w:val="24"/>
        </w:rPr>
      </w:pPr>
      <w:r w:rsidRPr="000132ED">
        <w:rPr>
          <w:rFonts w:ascii="Times New Roman" w:hAnsi="Times New Roman" w:cs="Times New Roman"/>
          <w:sz w:val="24"/>
          <w:szCs w:val="24"/>
        </w:rPr>
        <w:t>Are responsible for establishing a municipal emergency management agency</w:t>
      </w:r>
      <w:r>
        <w:rPr>
          <w:rFonts w:ascii="Times New Roman" w:hAnsi="Times New Roman" w:cs="Times New Roman"/>
          <w:sz w:val="24"/>
          <w:szCs w:val="24"/>
        </w:rPr>
        <w:t>.</w:t>
      </w:r>
    </w:p>
    <w:p w14:paraId="79E4004F" w14:textId="77777777" w:rsidR="00202F7A" w:rsidRDefault="00202F7A" w:rsidP="00202F7A">
      <w:pPr>
        <w:pStyle w:val="NoSpacing"/>
        <w:numPr>
          <w:ilvl w:val="1"/>
          <w:numId w:val="2"/>
        </w:numPr>
        <w:rPr>
          <w:rFonts w:ascii="Times New Roman" w:hAnsi="Times New Roman" w:cs="Times New Roman"/>
          <w:sz w:val="24"/>
          <w:szCs w:val="24"/>
        </w:rPr>
      </w:pPr>
      <w:r w:rsidRPr="000132ED">
        <w:rPr>
          <w:rFonts w:ascii="Times New Roman" w:hAnsi="Times New Roman" w:cs="Times New Roman"/>
          <w:sz w:val="24"/>
          <w:szCs w:val="24"/>
        </w:rPr>
        <w:t>Provi</w:t>
      </w:r>
      <w:r>
        <w:rPr>
          <w:rFonts w:ascii="Times New Roman" w:hAnsi="Times New Roman" w:cs="Times New Roman"/>
          <w:sz w:val="24"/>
          <w:szCs w:val="24"/>
        </w:rPr>
        <w:t>de for continuity of operations.</w:t>
      </w:r>
    </w:p>
    <w:p w14:paraId="3AECDCBF" w14:textId="77777777" w:rsidR="00202F7A" w:rsidRPr="00EE274A" w:rsidRDefault="00202F7A" w:rsidP="00202F7A">
      <w:pPr>
        <w:pStyle w:val="NoSpacing"/>
        <w:numPr>
          <w:ilvl w:val="1"/>
          <w:numId w:val="2"/>
        </w:numPr>
        <w:rPr>
          <w:rFonts w:ascii="Times New Roman" w:hAnsi="Times New Roman" w:cs="Times New Roman"/>
          <w:sz w:val="24"/>
          <w:szCs w:val="24"/>
        </w:rPr>
      </w:pPr>
      <w:r w:rsidRPr="00EE274A">
        <w:rPr>
          <w:rFonts w:ascii="Times New Roman" w:hAnsi="Times New Roman" w:cs="Times New Roman"/>
          <w:sz w:val="24"/>
          <w:szCs w:val="24"/>
        </w:rPr>
        <w:t>Assumes primary responsibility for route alerting of the public</w:t>
      </w:r>
      <w:ins w:id="37" w:author="David Hayes" w:date="2017-10-08T15:16:00Z">
        <w:r>
          <w:rPr>
            <w:rFonts w:ascii="Times New Roman" w:hAnsi="Times New Roman" w:cs="Times New Roman"/>
            <w:sz w:val="24"/>
            <w:szCs w:val="24"/>
          </w:rPr>
          <w:t>.</w:t>
        </w:r>
      </w:ins>
    </w:p>
    <w:p w14:paraId="2BDD6394" w14:textId="77777777" w:rsidR="00202F7A" w:rsidRPr="000132ED" w:rsidRDefault="00202F7A" w:rsidP="00202F7A">
      <w:pPr>
        <w:pStyle w:val="NoSpacing"/>
        <w:numPr>
          <w:ilvl w:val="1"/>
          <w:numId w:val="2"/>
        </w:numPr>
        <w:rPr>
          <w:rFonts w:ascii="Times New Roman" w:hAnsi="Times New Roman" w:cs="Times New Roman"/>
          <w:sz w:val="24"/>
          <w:szCs w:val="24"/>
        </w:rPr>
      </w:pPr>
      <w:r w:rsidRPr="000132ED">
        <w:rPr>
          <w:rFonts w:ascii="Times New Roman" w:hAnsi="Times New Roman" w:cs="Times New Roman"/>
          <w:sz w:val="24"/>
          <w:szCs w:val="24"/>
        </w:rPr>
        <w:t xml:space="preserve">Establish lines </w:t>
      </w:r>
      <w:r>
        <w:rPr>
          <w:rFonts w:ascii="Times New Roman" w:hAnsi="Times New Roman" w:cs="Times New Roman"/>
          <w:sz w:val="24"/>
          <w:szCs w:val="24"/>
        </w:rPr>
        <w:t>of succession for key positions.</w:t>
      </w:r>
    </w:p>
    <w:p w14:paraId="6741F696" w14:textId="77777777" w:rsidR="00202F7A" w:rsidRPr="000132ED" w:rsidRDefault="00202F7A" w:rsidP="00202F7A">
      <w:pPr>
        <w:pStyle w:val="NoSpacing"/>
        <w:numPr>
          <w:ilvl w:val="1"/>
          <w:numId w:val="2"/>
        </w:numPr>
        <w:rPr>
          <w:rFonts w:ascii="Times New Roman" w:hAnsi="Times New Roman" w:cs="Times New Roman"/>
          <w:sz w:val="24"/>
          <w:szCs w:val="24"/>
        </w:rPr>
      </w:pPr>
      <w:r w:rsidRPr="000132ED">
        <w:rPr>
          <w:rFonts w:ascii="Times New Roman" w:hAnsi="Times New Roman" w:cs="Times New Roman"/>
          <w:sz w:val="24"/>
          <w:szCs w:val="24"/>
        </w:rPr>
        <w:t>Designate departmental emergency operating centers</w:t>
      </w:r>
      <w:r>
        <w:rPr>
          <w:rFonts w:ascii="Times New Roman" w:hAnsi="Times New Roman" w:cs="Times New Roman"/>
          <w:sz w:val="24"/>
          <w:szCs w:val="24"/>
        </w:rPr>
        <w:t xml:space="preserve"> and alternatives.</w:t>
      </w:r>
    </w:p>
    <w:p w14:paraId="689DBFD1" w14:textId="77777777" w:rsidR="00202F7A" w:rsidRPr="00141873" w:rsidRDefault="008715C4" w:rsidP="00202F7A">
      <w:pPr>
        <w:pStyle w:val="NoSpacing"/>
        <w:numPr>
          <w:ilvl w:val="1"/>
          <w:numId w:val="2"/>
        </w:numPr>
        <w:rPr>
          <w:rFonts w:ascii="Times New Roman" w:hAnsi="Times New Roman" w:cs="Times New Roman"/>
          <w:color w:val="000000" w:themeColor="text1"/>
          <w:sz w:val="24"/>
          <w:szCs w:val="24"/>
        </w:rPr>
      </w:pPr>
      <w:r w:rsidRPr="00141873">
        <w:rPr>
          <w:rFonts w:ascii="Times New Roman" w:hAnsi="Times New Roman" w:cs="Times New Roman"/>
          <w:color w:val="000000" w:themeColor="text1"/>
          <w:sz w:val="24"/>
          <w:szCs w:val="24"/>
        </w:rPr>
        <w:t>Approve and promulgate</w:t>
      </w:r>
      <w:r w:rsidR="00202F7A" w:rsidRPr="00141873">
        <w:rPr>
          <w:rFonts w:ascii="Times New Roman" w:hAnsi="Times New Roman" w:cs="Times New Roman"/>
          <w:color w:val="000000" w:themeColor="text1"/>
          <w:sz w:val="24"/>
          <w:szCs w:val="24"/>
        </w:rPr>
        <w:t xml:space="preserve"> this EOP in consonance with the county Emergency Operations Plan.</w:t>
      </w:r>
    </w:p>
    <w:p w14:paraId="06D4A147" w14:textId="77777777" w:rsidR="008167F7" w:rsidRPr="008167F7" w:rsidRDefault="00202F7A" w:rsidP="008167F7">
      <w:pPr>
        <w:pStyle w:val="NoSpacing"/>
        <w:numPr>
          <w:ilvl w:val="1"/>
          <w:numId w:val="2"/>
        </w:numPr>
        <w:rPr>
          <w:rFonts w:ascii="Times New Roman" w:hAnsi="Times New Roman" w:cs="Times New Roman"/>
          <w:sz w:val="24"/>
          <w:szCs w:val="24"/>
        </w:rPr>
      </w:pPr>
      <w:r w:rsidRPr="000132ED">
        <w:rPr>
          <w:rFonts w:ascii="Times New Roman" w:hAnsi="Times New Roman" w:cs="Times New Roman"/>
          <w:sz w:val="24"/>
          <w:szCs w:val="24"/>
        </w:rPr>
        <w:t>Recommend an EMC for appointment in accordance with the Eme</w:t>
      </w:r>
      <w:r>
        <w:rPr>
          <w:rFonts w:ascii="Times New Roman" w:hAnsi="Times New Roman" w:cs="Times New Roman"/>
          <w:sz w:val="24"/>
          <w:szCs w:val="24"/>
        </w:rPr>
        <w:t>rgency Management Services Code.</w:t>
      </w:r>
    </w:p>
    <w:p w14:paraId="263BC6EF" w14:textId="77777777" w:rsidR="00202F7A" w:rsidRPr="000132ED" w:rsidRDefault="00202F7A" w:rsidP="00202F7A">
      <w:pPr>
        <w:pStyle w:val="NoSpacing"/>
        <w:numPr>
          <w:ilvl w:val="1"/>
          <w:numId w:val="2"/>
        </w:numPr>
        <w:rPr>
          <w:rFonts w:ascii="Times New Roman" w:hAnsi="Times New Roman" w:cs="Times New Roman"/>
          <w:sz w:val="24"/>
          <w:szCs w:val="24"/>
        </w:rPr>
      </w:pPr>
      <w:r w:rsidRPr="000132ED">
        <w:rPr>
          <w:rFonts w:ascii="Times New Roman" w:hAnsi="Times New Roman" w:cs="Times New Roman"/>
          <w:sz w:val="24"/>
          <w:szCs w:val="24"/>
        </w:rPr>
        <w:t>Issue proclamations of disaster emergency and recommend protective actions (evacuation or shelter in-place</w:t>
      </w:r>
      <w:r>
        <w:rPr>
          <w:rFonts w:ascii="Times New Roman" w:hAnsi="Times New Roman" w:cs="Times New Roman"/>
          <w:sz w:val="24"/>
          <w:szCs w:val="24"/>
        </w:rPr>
        <w:t>) if the situation warrants.</w:t>
      </w:r>
    </w:p>
    <w:p w14:paraId="5E4B83C2" w14:textId="77777777" w:rsidR="00202F7A" w:rsidRPr="000132ED" w:rsidRDefault="00202F7A" w:rsidP="00202F7A">
      <w:pPr>
        <w:pStyle w:val="NoSpacing"/>
        <w:numPr>
          <w:ilvl w:val="1"/>
          <w:numId w:val="2"/>
        </w:numPr>
        <w:rPr>
          <w:rFonts w:ascii="Times New Roman" w:hAnsi="Times New Roman" w:cs="Times New Roman"/>
          <w:sz w:val="24"/>
          <w:szCs w:val="24"/>
        </w:rPr>
      </w:pPr>
      <w:r w:rsidRPr="000132ED">
        <w:rPr>
          <w:rFonts w:ascii="Times New Roman" w:hAnsi="Times New Roman" w:cs="Times New Roman"/>
          <w:sz w:val="24"/>
          <w:szCs w:val="24"/>
        </w:rPr>
        <w:t>Apply for federal post-disaster funds, as available.</w:t>
      </w:r>
    </w:p>
    <w:p w14:paraId="120A8784" w14:textId="77777777" w:rsidR="00202F7A" w:rsidRDefault="00202F7A" w:rsidP="00202F7A">
      <w:pPr>
        <w:pStyle w:val="NoSpacing"/>
        <w:numPr>
          <w:ilvl w:val="1"/>
          <w:numId w:val="2"/>
        </w:numPr>
        <w:rPr>
          <w:rFonts w:ascii="Times New Roman" w:hAnsi="Times New Roman" w:cs="Times New Roman"/>
          <w:sz w:val="24"/>
          <w:szCs w:val="24"/>
        </w:rPr>
      </w:pPr>
      <w:r w:rsidRPr="000132ED">
        <w:rPr>
          <w:rFonts w:ascii="Times New Roman" w:hAnsi="Times New Roman" w:cs="Times New Roman"/>
          <w:sz w:val="24"/>
          <w:szCs w:val="24"/>
        </w:rPr>
        <w:t>Establish a hazard mitigation plan.</w:t>
      </w:r>
    </w:p>
    <w:p w14:paraId="38FD84DB" w14:textId="77777777" w:rsidR="00202F7A" w:rsidRDefault="00202F7A" w:rsidP="00202F7A">
      <w:pPr>
        <w:pStyle w:val="NoSpacing"/>
        <w:rPr>
          <w:rFonts w:ascii="Times New Roman" w:hAnsi="Times New Roman" w:cs="Times New Roman"/>
          <w:sz w:val="24"/>
          <w:szCs w:val="24"/>
        </w:rPr>
      </w:pPr>
    </w:p>
    <w:p w14:paraId="70DE9E59" w14:textId="77777777" w:rsidR="00202F7A" w:rsidRDefault="00202F7A" w:rsidP="00202F7A">
      <w:pPr>
        <w:pStyle w:val="NoSpacing"/>
        <w:numPr>
          <w:ilvl w:val="0"/>
          <w:numId w:val="1"/>
        </w:numPr>
        <w:rPr>
          <w:rFonts w:ascii="Times New Roman" w:hAnsi="Times New Roman" w:cs="Times New Roman"/>
          <w:sz w:val="24"/>
          <w:szCs w:val="24"/>
        </w:rPr>
      </w:pPr>
      <w:bookmarkStart w:id="38" w:name="_Toc494362601"/>
      <w:bookmarkStart w:id="39" w:name="_Toc495309256"/>
      <w:r w:rsidRPr="00760A61">
        <w:rPr>
          <w:rStyle w:val="Heading3Char"/>
          <w:b/>
          <w:i/>
          <w:color w:val="002060"/>
          <w:szCs w:val="24"/>
          <w:u w:val="single"/>
        </w:rPr>
        <w:t>Unified Command</w:t>
      </w:r>
      <w:bookmarkEnd w:id="38"/>
      <w:bookmarkEnd w:id="39"/>
      <w:r>
        <w:rPr>
          <w:rFonts w:ascii="Times New Roman" w:hAnsi="Times New Roman" w:cs="Times New Roman"/>
          <w:sz w:val="24"/>
          <w:szCs w:val="24"/>
        </w:rPr>
        <w:t>:</w:t>
      </w:r>
    </w:p>
    <w:p w14:paraId="276D9F8A" w14:textId="77777777" w:rsidR="00202F7A" w:rsidRDefault="00202F7A" w:rsidP="00202F7A">
      <w:pPr>
        <w:pStyle w:val="NoSpacing"/>
        <w:rPr>
          <w:rFonts w:ascii="Times New Roman" w:hAnsi="Times New Roman" w:cs="Times New Roman"/>
          <w:sz w:val="24"/>
          <w:szCs w:val="24"/>
        </w:rPr>
      </w:pPr>
    </w:p>
    <w:p w14:paraId="338E377E" w14:textId="77777777" w:rsidR="00202F7A" w:rsidRPr="00760A61" w:rsidRDefault="00202F7A" w:rsidP="00202F7A">
      <w:pPr>
        <w:pStyle w:val="NoSpacing"/>
        <w:numPr>
          <w:ilvl w:val="1"/>
          <w:numId w:val="3"/>
        </w:numPr>
        <w:rPr>
          <w:rFonts w:ascii="Times New Roman" w:hAnsi="Times New Roman" w:cs="Times New Roman"/>
          <w:sz w:val="24"/>
          <w:szCs w:val="24"/>
        </w:rPr>
      </w:pPr>
      <w:r w:rsidRPr="00760A61">
        <w:rPr>
          <w:rFonts w:ascii="Times New Roman" w:hAnsi="Times New Roman" w:cs="Times New Roman"/>
          <w:sz w:val="24"/>
          <w:szCs w:val="24"/>
        </w:rPr>
        <w:t xml:space="preserve">The Unified Command structure consists of the </w:t>
      </w:r>
      <w:r>
        <w:rPr>
          <w:rFonts w:ascii="Times New Roman" w:hAnsi="Times New Roman" w:cs="Times New Roman"/>
          <w:sz w:val="24"/>
          <w:szCs w:val="24"/>
        </w:rPr>
        <w:t xml:space="preserve">Public Safety </w:t>
      </w:r>
      <w:r w:rsidRPr="00760A61">
        <w:rPr>
          <w:rFonts w:ascii="Times New Roman" w:hAnsi="Times New Roman" w:cs="Times New Roman"/>
          <w:sz w:val="24"/>
          <w:szCs w:val="24"/>
        </w:rPr>
        <w:t xml:space="preserve"> </w:t>
      </w:r>
      <w:r>
        <w:rPr>
          <w:rFonts w:ascii="Times New Roman" w:hAnsi="Times New Roman" w:cs="Times New Roman"/>
          <w:sz w:val="24"/>
          <w:szCs w:val="24"/>
        </w:rPr>
        <w:t xml:space="preserve">organizations </w:t>
      </w:r>
      <w:r w:rsidRPr="00760A61">
        <w:rPr>
          <w:rFonts w:ascii="Times New Roman" w:hAnsi="Times New Roman" w:cs="Times New Roman"/>
          <w:sz w:val="24"/>
          <w:szCs w:val="24"/>
        </w:rPr>
        <w:t xml:space="preserve">having jurisdiction in the Northern York County Area; their primary responsibility is maintaining incident command of emergency responses and incidents. </w:t>
      </w:r>
    </w:p>
    <w:p w14:paraId="71F3A5C0" w14:textId="77777777" w:rsidR="00202F7A" w:rsidRPr="00760A61" w:rsidRDefault="00202F7A" w:rsidP="00202F7A">
      <w:pPr>
        <w:pStyle w:val="NoSpacing"/>
        <w:numPr>
          <w:ilvl w:val="1"/>
          <w:numId w:val="3"/>
        </w:numPr>
        <w:rPr>
          <w:rFonts w:ascii="Times New Roman" w:hAnsi="Times New Roman" w:cs="Times New Roman"/>
          <w:sz w:val="24"/>
          <w:szCs w:val="24"/>
        </w:rPr>
      </w:pPr>
      <w:r w:rsidRPr="00760A61">
        <w:rPr>
          <w:rFonts w:ascii="Times New Roman" w:hAnsi="Times New Roman" w:cs="Times New Roman"/>
          <w:sz w:val="24"/>
          <w:szCs w:val="24"/>
        </w:rPr>
        <w:t>Mitigating emergency responses and coordinating on</w:t>
      </w:r>
      <w:r>
        <w:rPr>
          <w:rFonts w:ascii="Times New Roman" w:hAnsi="Times New Roman" w:cs="Times New Roman"/>
          <w:sz w:val="24"/>
          <w:szCs w:val="24"/>
        </w:rPr>
        <w:t>-</w:t>
      </w:r>
      <w:r w:rsidRPr="00760A61">
        <w:rPr>
          <w:rFonts w:ascii="Times New Roman" w:hAnsi="Times New Roman" w:cs="Times New Roman"/>
          <w:sz w:val="24"/>
          <w:szCs w:val="24"/>
        </w:rPr>
        <w:t>scene resources</w:t>
      </w:r>
    </w:p>
    <w:p w14:paraId="2B2AB3CF" w14:textId="77777777" w:rsidR="00202F7A" w:rsidRPr="00760A61" w:rsidRDefault="00202F7A" w:rsidP="00202F7A">
      <w:pPr>
        <w:pStyle w:val="NoSpacing"/>
        <w:numPr>
          <w:ilvl w:val="1"/>
          <w:numId w:val="3"/>
        </w:numPr>
        <w:rPr>
          <w:rFonts w:ascii="Times New Roman" w:hAnsi="Times New Roman" w:cs="Times New Roman"/>
          <w:sz w:val="24"/>
          <w:szCs w:val="24"/>
        </w:rPr>
      </w:pPr>
      <w:r w:rsidRPr="00760A61">
        <w:rPr>
          <w:rFonts w:ascii="Times New Roman" w:hAnsi="Times New Roman" w:cs="Times New Roman"/>
          <w:sz w:val="24"/>
          <w:szCs w:val="24"/>
        </w:rPr>
        <w:t>Ensuring resources and needs are identified and reported to the EOC</w:t>
      </w:r>
    </w:p>
    <w:p w14:paraId="2040C5D2" w14:textId="77777777" w:rsidR="00202F7A" w:rsidRPr="00760A61" w:rsidRDefault="00202F7A" w:rsidP="00202F7A">
      <w:pPr>
        <w:pStyle w:val="Heading2"/>
        <w:rPr>
          <w:b/>
          <w:color w:val="002060"/>
          <w:sz w:val="28"/>
          <w:szCs w:val="28"/>
        </w:rPr>
      </w:pPr>
      <w:bookmarkStart w:id="40" w:name="_Toc494362602"/>
      <w:bookmarkStart w:id="41" w:name="_Toc495309257"/>
      <w:r w:rsidRPr="00760A61">
        <w:rPr>
          <w:b/>
          <w:color w:val="002060"/>
          <w:sz w:val="28"/>
          <w:szCs w:val="28"/>
        </w:rPr>
        <w:t>Management</w:t>
      </w:r>
      <w:bookmarkEnd w:id="40"/>
      <w:bookmarkEnd w:id="41"/>
      <w:r w:rsidRPr="00760A61">
        <w:rPr>
          <w:b/>
          <w:color w:val="002060"/>
          <w:sz w:val="28"/>
          <w:szCs w:val="28"/>
        </w:rPr>
        <w:t xml:space="preserve"> </w:t>
      </w:r>
    </w:p>
    <w:p w14:paraId="6FF1D6EA" w14:textId="77777777" w:rsidR="00202F7A" w:rsidRPr="000619F7" w:rsidRDefault="00202F7A" w:rsidP="00202F7A">
      <w:pPr>
        <w:pStyle w:val="Heading3"/>
        <w:numPr>
          <w:ilvl w:val="0"/>
          <w:numId w:val="4"/>
        </w:numPr>
        <w:rPr>
          <w:b/>
          <w:i/>
          <w:color w:val="002060"/>
          <w:u w:val="single"/>
        </w:rPr>
      </w:pPr>
      <w:bookmarkStart w:id="42" w:name="_Toc493144836"/>
      <w:bookmarkStart w:id="43" w:name="_Toc494362603"/>
      <w:bookmarkStart w:id="44" w:name="_Toc495309258"/>
      <w:r w:rsidRPr="000619F7">
        <w:rPr>
          <w:b/>
          <w:i/>
          <w:color w:val="002060"/>
          <w:u w:val="single"/>
        </w:rPr>
        <w:t>EOC Manager (EMC):</w:t>
      </w:r>
      <w:bookmarkEnd w:id="42"/>
      <w:bookmarkEnd w:id="43"/>
      <w:bookmarkEnd w:id="44"/>
      <w:r w:rsidRPr="000619F7">
        <w:rPr>
          <w:b/>
          <w:i/>
          <w:color w:val="002060"/>
          <w:u w:val="single"/>
        </w:rPr>
        <w:t xml:space="preserve"> </w:t>
      </w:r>
    </w:p>
    <w:p w14:paraId="2BCEAFBE" w14:textId="77777777" w:rsidR="00202F7A" w:rsidRPr="000132ED" w:rsidRDefault="00202F7A" w:rsidP="00202F7A">
      <w:pPr>
        <w:pStyle w:val="NoSpacing"/>
        <w:rPr>
          <w:rFonts w:ascii="Times New Roman" w:hAnsi="Times New Roman" w:cs="Times New Roman"/>
          <w:sz w:val="24"/>
          <w:szCs w:val="24"/>
        </w:rPr>
      </w:pPr>
    </w:p>
    <w:p w14:paraId="3338D2AF" w14:textId="77777777" w:rsidR="00202F7A" w:rsidRPr="000132ED" w:rsidRDefault="00202F7A" w:rsidP="00202F7A">
      <w:pPr>
        <w:pStyle w:val="NoSpacing"/>
        <w:numPr>
          <w:ilvl w:val="1"/>
          <w:numId w:val="5"/>
        </w:numPr>
        <w:rPr>
          <w:rFonts w:ascii="Times New Roman" w:hAnsi="Times New Roman" w:cs="Times New Roman"/>
          <w:sz w:val="24"/>
          <w:szCs w:val="24"/>
        </w:rPr>
      </w:pPr>
      <w:r w:rsidRPr="000132ED">
        <w:rPr>
          <w:rFonts w:ascii="Times New Roman" w:hAnsi="Times New Roman" w:cs="Times New Roman"/>
          <w:sz w:val="24"/>
          <w:szCs w:val="24"/>
        </w:rPr>
        <w:t xml:space="preserve">Prepares and maintains an EOP for the municipality subject to the promulgation of the elected officials; </w:t>
      </w:r>
      <w:r>
        <w:rPr>
          <w:rFonts w:ascii="Times New Roman" w:hAnsi="Times New Roman" w:cs="Times New Roman"/>
          <w:sz w:val="24"/>
          <w:szCs w:val="24"/>
        </w:rPr>
        <w:t>reviews and updates as required.</w:t>
      </w:r>
    </w:p>
    <w:p w14:paraId="25F74211" w14:textId="77777777" w:rsidR="00202F7A" w:rsidRPr="000132ED" w:rsidRDefault="00202F7A" w:rsidP="00202F7A">
      <w:pPr>
        <w:pStyle w:val="NoSpacing"/>
        <w:numPr>
          <w:ilvl w:val="1"/>
          <w:numId w:val="5"/>
        </w:numPr>
        <w:rPr>
          <w:rFonts w:ascii="Times New Roman" w:hAnsi="Times New Roman" w:cs="Times New Roman"/>
          <w:sz w:val="24"/>
          <w:szCs w:val="24"/>
        </w:rPr>
      </w:pPr>
      <w:r w:rsidRPr="000132ED">
        <w:rPr>
          <w:rFonts w:ascii="Times New Roman" w:hAnsi="Times New Roman" w:cs="Times New Roman"/>
          <w:sz w:val="24"/>
          <w:szCs w:val="24"/>
        </w:rPr>
        <w:t>Maintains coordination with</w:t>
      </w:r>
      <w:r>
        <w:rPr>
          <w:rFonts w:ascii="Times New Roman" w:hAnsi="Times New Roman" w:cs="Times New Roman"/>
          <w:sz w:val="24"/>
          <w:szCs w:val="24"/>
        </w:rPr>
        <w:t xml:space="preserve"> York County</w:t>
      </w:r>
      <w:r w:rsidRPr="000132ED">
        <w:rPr>
          <w:rFonts w:ascii="Times New Roman" w:hAnsi="Times New Roman" w:cs="Times New Roman"/>
          <w:sz w:val="24"/>
          <w:szCs w:val="24"/>
        </w:rPr>
        <w:t xml:space="preserve"> EMA, and provides prompt informati</w:t>
      </w:r>
      <w:r>
        <w:rPr>
          <w:rFonts w:ascii="Times New Roman" w:hAnsi="Times New Roman" w:cs="Times New Roman"/>
          <w:sz w:val="24"/>
          <w:szCs w:val="24"/>
        </w:rPr>
        <w:t>on on emergencies, as available.</w:t>
      </w:r>
    </w:p>
    <w:p w14:paraId="19AE4C63" w14:textId="77777777" w:rsidR="00202F7A" w:rsidRPr="000132ED" w:rsidRDefault="00202F7A" w:rsidP="00202F7A">
      <w:pPr>
        <w:pStyle w:val="NoSpacing"/>
        <w:numPr>
          <w:ilvl w:val="1"/>
          <w:numId w:val="5"/>
        </w:numPr>
        <w:rPr>
          <w:rFonts w:ascii="Times New Roman" w:hAnsi="Times New Roman" w:cs="Times New Roman"/>
          <w:sz w:val="24"/>
          <w:szCs w:val="24"/>
        </w:rPr>
      </w:pPr>
      <w:r w:rsidRPr="000132ED">
        <w:rPr>
          <w:rFonts w:ascii="Times New Roman" w:hAnsi="Times New Roman" w:cs="Times New Roman"/>
          <w:sz w:val="24"/>
          <w:szCs w:val="24"/>
        </w:rPr>
        <w:t xml:space="preserve">In coordination with </w:t>
      </w:r>
      <w:r>
        <w:rPr>
          <w:rFonts w:ascii="Times New Roman" w:hAnsi="Times New Roman" w:cs="Times New Roman"/>
          <w:sz w:val="24"/>
          <w:szCs w:val="24"/>
        </w:rPr>
        <w:t xml:space="preserve">York </w:t>
      </w:r>
      <w:r w:rsidRPr="000132ED">
        <w:rPr>
          <w:rFonts w:ascii="Times New Roman" w:hAnsi="Times New Roman" w:cs="Times New Roman"/>
          <w:sz w:val="24"/>
          <w:szCs w:val="24"/>
        </w:rPr>
        <w:t>county EMA, identifies hazards and vulnerabilities t</w:t>
      </w:r>
      <w:r>
        <w:rPr>
          <w:rFonts w:ascii="Times New Roman" w:hAnsi="Times New Roman" w:cs="Times New Roman"/>
          <w:sz w:val="24"/>
          <w:szCs w:val="24"/>
        </w:rPr>
        <w:t>hat may affect the municipality.</w:t>
      </w:r>
    </w:p>
    <w:p w14:paraId="4EB52D02" w14:textId="77777777" w:rsidR="00202F7A" w:rsidRPr="000132ED" w:rsidRDefault="00202F7A" w:rsidP="00202F7A">
      <w:pPr>
        <w:pStyle w:val="NoSpacing"/>
        <w:numPr>
          <w:ilvl w:val="1"/>
          <w:numId w:val="5"/>
        </w:numPr>
        <w:rPr>
          <w:rFonts w:ascii="Times New Roman" w:hAnsi="Times New Roman" w:cs="Times New Roman"/>
          <w:sz w:val="24"/>
          <w:szCs w:val="24"/>
        </w:rPr>
      </w:pPr>
      <w:r w:rsidRPr="000132ED">
        <w:rPr>
          <w:rFonts w:ascii="Times New Roman" w:hAnsi="Times New Roman" w:cs="Times New Roman"/>
          <w:sz w:val="24"/>
          <w:szCs w:val="24"/>
        </w:rPr>
        <w:t>Identifies resources within the municipality that can be used to respond to a major emergency or disaster situation and requests needed resources from mutual aid partners or th</w:t>
      </w:r>
      <w:r>
        <w:rPr>
          <w:rFonts w:ascii="Times New Roman" w:hAnsi="Times New Roman" w:cs="Times New Roman"/>
          <w:sz w:val="24"/>
          <w:szCs w:val="24"/>
        </w:rPr>
        <w:t>e county EMA.</w:t>
      </w:r>
    </w:p>
    <w:p w14:paraId="178C84AA" w14:textId="77777777" w:rsidR="00202F7A" w:rsidRPr="000132ED" w:rsidRDefault="00202F7A" w:rsidP="00202F7A">
      <w:pPr>
        <w:pStyle w:val="NoSpacing"/>
        <w:numPr>
          <w:ilvl w:val="1"/>
          <w:numId w:val="5"/>
        </w:numPr>
        <w:rPr>
          <w:rFonts w:ascii="Times New Roman" w:hAnsi="Times New Roman" w:cs="Times New Roman"/>
          <w:sz w:val="24"/>
          <w:szCs w:val="24"/>
        </w:rPr>
      </w:pPr>
      <w:r w:rsidRPr="000132ED">
        <w:rPr>
          <w:rFonts w:ascii="Times New Roman" w:hAnsi="Times New Roman" w:cs="Times New Roman"/>
          <w:sz w:val="24"/>
          <w:szCs w:val="24"/>
        </w:rPr>
        <w:t>Develops and maintains a trained staff and current emergency response checklists appropriate for the emergency needs</w:t>
      </w:r>
      <w:r>
        <w:rPr>
          <w:rFonts w:ascii="Times New Roman" w:hAnsi="Times New Roman" w:cs="Times New Roman"/>
          <w:sz w:val="24"/>
          <w:szCs w:val="24"/>
        </w:rPr>
        <w:t xml:space="preserve"> and resources of the community.</w:t>
      </w:r>
    </w:p>
    <w:p w14:paraId="04CA268F" w14:textId="77777777" w:rsidR="00202F7A" w:rsidRPr="000132ED" w:rsidRDefault="00202F7A" w:rsidP="00202F7A">
      <w:pPr>
        <w:pStyle w:val="NoSpacing"/>
        <w:numPr>
          <w:ilvl w:val="1"/>
          <w:numId w:val="5"/>
        </w:numPr>
        <w:rPr>
          <w:rFonts w:ascii="Times New Roman" w:hAnsi="Times New Roman" w:cs="Times New Roman"/>
          <w:sz w:val="24"/>
          <w:szCs w:val="24"/>
        </w:rPr>
      </w:pPr>
      <w:r w:rsidRPr="000132ED">
        <w:rPr>
          <w:rFonts w:ascii="Times New Roman" w:hAnsi="Times New Roman" w:cs="Times New Roman"/>
          <w:sz w:val="24"/>
          <w:szCs w:val="24"/>
        </w:rPr>
        <w:t xml:space="preserve">Mobilizes the EOC and acts as or delegates the Command function within the EOC </w:t>
      </w:r>
      <w:r w:rsidR="00B7405D">
        <w:rPr>
          <w:rFonts w:ascii="Times New Roman" w:hAnsi="Times New Roman" w:cs="Times New Roman"/>
          <w:sz w:val="24"/>
          <w:szCs w:val="24"/>
        </w:rPr>
        <w:t>when this plan is activated</w:t>
      </w:r>
      <w:r>
        <w:rPr>
          <w:rFonts w:ascii="Times New Roman" w:hAnsi="Times New Roman" w:cs="Times New Roman"/>
          <w:sz w:val="24"/>
          <w:szCs w:val="24"/>
        </w:rPr>
        <w:t>.</w:t>
      </w:r>
      <w:r w:rsidRPr="000132ED">
        <w:rPr>
          <w:rFonts w:ascii="Times New Roman" w:hAnsi="Times New Roman" w:cs="Times New Roman"/>
          <w:sz w:val="24"/>
          <w:szCs w:val="24"/>
        </w:rPr>
        <w:t xml:space="preserve"> Compiles cost figures for the cond</w:t>
      </w:r>
      <w:r>
        <w:rPr>
          <w:rFonts w:ascii="Times New Roman" w:hAnsi="Times New Roman" w:cs="Times New Roman"/>
          <w:sz w:val="24"/>
          <w:szCs w:val="24"/>
        </w:rPr>
        <w:t>uct of emergency operations.</w:t>
      </w:r>
    </w:p>
    <w:p w14:paraId="5A35E349" w14:textId="77777777" w:rsidR="00202F7A" w:rsidRDefault="00202F7A" w:rsidP="00202F7A">
      <w:pPr>
        <w:pStyle w:val="NoSpacing"/>
        <w:numPr>
          <w:ilvl w:val="1"/>
          <w:numId w:val="5"/>
        </w:numPr>
        <w:rPr>
          <w:rFonts w:ascii="Times New Roman" w:hAnsi="Times New Roman" w:cs="Times New Roman"/>
          <w:sz w:val="24"/>
          <w:szCs w:val="24"/>
        </w:rPr>
      </w:pPr>
      <w:r w:rsidRPr="000132ED">
        <w:rPr>
          <w:rFonts w:ascii="Times New Roman" w:hAnsi="Times New Roman" w:cs="Times New Roman"/>
          <w:sz w:val="24"/>
          <w:szCs w:val="24"/>
        </w:rPr>
        <w:t>Attends training and workshops provided by the county and other sources to maintain proficiency and currency in emergency management and emergency response planning and procedures.</w:t>
      </w:r>
    </w:p>
    <w:p w14:paraId="605D4F38" w14:textId="77777777" w:rsidR="008167F7" w:rsidRDefault="008167F7" w:rsidP="00202F7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Prepares, trains staff, and equips a capable unified EOC. </w:t>
      </w:r>
    </w:p>
    <w:p w14:paraId="76B5002A" w14:textId="77777777" w:rsidR="00202F7A" w:rsidRPr="000132ED" w:rsidRDefault="00202F7A" w:rsidP="00202F7A">
      <w:pPr>
        <w:pStyle w:val="NoSpacing"/>
        <w:rPr>
          <w:rFonts w:ascii="Times New Roman" w:hAnsi="Times New Roman" w:cs="Times New Roman"/>
          <w:sz w:val="24"/>
          <w:szCs w:val="24"/>
        </w:rPr>
      </w:pPr>
    </w:p>
    <w:p w14:paraId="18D44FE2" w14:textId="77777777" w:rsidR="00202F7A" w:rsidRPr="000132ED" w:rsidRDefault="00202F7A" w:rsidP="00202F7A">
      <w:pPr>
        <w:pStyle w:val="NoSpacing"/>
        <w:numPr>
          <w:ilvl w:val="0"/>
          <w:numId w:val="4"/>
        </w:numPr>
        <w:rPr>
          <w:rFonts w:ascii="Times New Roman" w:hAnsi="Times New Roman" w:cs="Times New Roman"/>
          <w:sz w:val="24"/>
          <w:szCs w:val="24"/>
        </w:rPr>
      </w:pPr>
      <w:bookmarkStart w:id="45" w:name="_Toc493144837"/>
      <w:bookmarkStart w:id="46" w:name="_Toc494362604"/>
      <w:bookmarkStart w:id="47" w:name="_Toc495309259"/>
      <w:r w:rsidRPr="000619F7">
        <w:rPr>
          <w:rStyle w:val="Heading3Char"/>
          <w:b/>
          <w:i/>
          <w:color w:val="002060"/>
          <w:u w:val="single"/>
        </w:rPr>
        <w:t>Public Information Officer (PIO)</w:t>
      </w:r>
      <w:bookmarkEnd w:id="45"/>
      <w:bookmarkEnd w:id="46"/>
      <w:bookmarkEnd w:id="47"/>
      <w:r>
        <w:rPr>
          <w:rFonts w:ascii="Times New Roman" w:hAnsi="Times New Roman" w:cs="Times New Roman"/>
          <w:sz w:val="24"/>
          <w:szCs w:val="24"/>
        </w:rPr>
        <w:t>:</w:t>
      </w:r>
    </w:p>
    <w:p w14:paraId="24095810" w14:textId="77777777" w:rsidR="00202F7A" w:rsidRDefault="00202F7A" w:rsidP="00202F7A">
      <w:pPr>
        <w:pStyle w:val="NoSpacing"/>
        <w:rPr>
          <w:rFonts w:ascii="Times New Roman" w:hAnsi="Times New Roman" w:cs="Times New Roman"/>
          <w:sz w:val="24"/>
          <w:szCs w:val="24"/>
        </w:rPr>
      </w:pPr>
    </w:p>
    <w:p w14:paraId="158411D1"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 xml:space="preserve">Develops and maintains the checklist for </w:t>
      </w:r>
      <w:r>
        <w:rPr>
          <w:rFonts w:ascii="Times New Roman" w:hAnsi="Times New Roman" w:cs="Times New Roman"/>
          <w:sz w:val="24"/>
          <w:szCs w:val="24"/>
        </w:rPr>
        <w:t>the Public Information function.</w:t>
      </w:r>
    </w:p>
    <w:p w14:paraId="06AC34A7"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Assists in the development, re</w:t>
      </w:r>
      <w:r>
        <w:rPr>
          <w:rFonts w:ascii="Times New Roman" w:hAnsi="Times New Roman" w:cs="Times New Roman"/>
          <w:sz w:val="24"/>
          <w:szCs w:val="24"/>
        </w:rPr>
        <w:t>view and maintenance of the EOP.</w:t>
      </w:r>
    </w:p>
    <w:p w14:paraId="176CA736"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 xml:space="preserve">Responds to </w:t>
      </w:r>
      <w:r>
        <w:rPr>
          <w:rFonts w:ascii="Times New Roman" w:hAnsi="Times New Roman" w:cs="Times New Roman"/>
          <w:sz w:val="24"/>
          <w:szCs w:val="24"/>
        </w:rPr>
        <w:t>the EOC or the field, as needed</w:t>
      </w:r>
    </w:p>
    <w:p w14:paraId="3E579377"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Coordinates all information released to the public or to the media with the County PI</w:t>
      </w:r>
      <w:r>
        <w:rPr>
          <w:rFonts w:ascii="Times New Roman" w:hAnsi="Times New Roman" w:cs="Times New Roman"/>
          <w:sz w:val="24"/>
          <w:szCs w:val="24"/>
        </w:rPr>
        <w:t xml:space="preserve">O/JIC(Joint </w:t>
      </w:r>
      <w:r>
        <w:rPr>
          <w:rFonts w:ascii="Times New Roman" w:hAnsi="Times New Roman" w:cs="Times New Roman"/>
          <w:sz w:val="24"/>
          <w:szCs w:val="24"/>
        </w:rPr>
        <w:tab/>
        <w:t>Information Center).</w:t>
      </w:r>
    </w:p>
    <w:p w14:paraId="40C115B2"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 xml:space="preserve">Coordinates public awareness information to the media before </w:t>
      </w:r>
      <w:r w:rsidR="00B7405D">
        <w:rPr>
          <w:rFonts w:ascii="Times New Roman" w:hAnsi="Times New Roman" w:cs="Times New Roman"/>
          <w:sz w:val="24"/>
          <w:szCs w:val="24"/>
        </w:rPr>
        <w:t xml:space="preserve">and </w:t>
      </w:r>
      <w:r w:rsidR="00141873">
        <w:rPr>
          <w:rFonts w:ascii="Times New Roman" w:hAnsi="Times New Roman" w:cs="Times New Roman"/>
          <w:sz w:val="24"/>
          <w:szCs w:val="24"/>
        </w:rPr>
        <w:t xml:space="preserve">during </w:t>
      </w:r>
      <w:r w:rsidRPr="000132ED">
        <w:rPr>
          <w:rFonts w:ascii="Times New Roman" w:hAnsi="Times New Roman" w:cs="Times New Roman"/>
          <w:sz w:val="24"/>
          <w:szCs w:val="24"/>
        </w:rPr>
        <w:t>an incident and ensures accurate and timely information about response and re</w:t>
      </w:r>
      <w:r>
        <w:rPr>
          <w:rFonts w:ascii="Times New Roman" w:hAnsi="Times New Roman" w:cs="Times New Roman"/>
          <w:sz w:val="24"/>
          <w:szCs w:val="24"/>
        </w:rPr>
        <w:t>covery operations.</w:t>
      </w:r>
    </w:p>
    <w:p w14:paraId="4A6A22DB"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Advises elected officials and the EMC abou</w:t>
      </w:r>
      <w:r>
        <w:rPr>
          <w:rFonts w:ascii="Times New Roman" w:hAnsi="Times New Roman" w:cs="Times New Roman"/>
          <w:sz w:val="24"/>
          <w:szCs w:val="24"/>
        </w:rPr>
        <w:t>t Public Information activities.</w:t>
      </w:r>
    </w:p>
    <w:p w14:paraId="64C8198D"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 xml:space="preserve">Develops pre-scripted emergency announcements for </w:t>
      </w:r>
      <w:r>
        <w:rPr>
          <w:rFonts w:ascii="Times New Roman" w:hAnsi="Times New Roman" w:cs="Times New Roman"/>
          <w:sz w:val="24"/>
          <w:szCs w:val="24"/>
        </w:rPr>
        <w:t>use in the time of an emergency.</w:t>
      </w:r>
    </w:p>
    <w:p w14:paraId="6B8928EF"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Develops and disseminates public information</w:t>
      </w:r>
      <w:del w:id="48" w:author="David Hayes" w:date="2017-10-08T17:06:00Z">
        <w:r w:rsidRPr="000132ED" w:rsidDel="0091034C">
          <w:rPr>
            <w:rFonts w:ascii="Times New Roman" w:hAnsi="Times New Roman" w:cs="Times New Roman"/>
            <w:sz w:val="24"/>
            <w:szCs w:val="24"/>
          </w:rPr>
          <w:delText xml:space="preserve"> </w:delText>
        </w:r>
      </w:del>
      <w:r w:rsidRPr="000132ED">
        <w:rPr>
          <w:rFonts w:ascii="Times New Roman" w:hAnsi="Times New Roman" w:cs="Times New Roman"/>
          <w:sz w:val="24"/>
          <w:szCs w:val="24"/>
        </w:rPr>
        <w:t>/</w:t>
      </w:r>
      <w:del w:id="49" w:author="David Hayes" w:date="2017-10-08T17:06:00Z">
        <w:r w:rsidRPr="000132ED" w:rsidDel="0091034C">
          <w:rPr>
            <w:rFonts w:ascii="Times New Roman" w:hAnsi="Times New Roman" w:cs="Times New Roman"/>
            <w:sz w:val="24"/>
            <w:szCs w:val="24"/>
          </w:rPr>
          <w:delText xml:space="preserve"> </w:delText>
        </w:r>
      </w:del>
      <w:r w:rsidRPr="000132ED">
        <w:rPr>
          <w:rFonts w:ascii="Times New Roman" w:hAnsi="Times New Roman" w:cs="Times New Roman"/>
          <w:sz w:val="24"/>
          <w:szCs w:val="24"/>
        </w:rPr>
        <w:t>educational materials regarding emergency measures to be taken during an emergency including information regarding shelter-in-place, evacuation routes, locations of shelters, trans</w:t>
      </w:r>
      <w:r>
        <w:rPr>
          <w:rFonts w:ascii="Times New Roman" w:hAnsi="Times New Roman" w:cs="Times New Roman"/>
          <w:sz w:val="24"/>
          <w:szCs w:val="24"/>
        </w:rPr>
        <w:t>portation pick-up-points, etc.</w:t>
      </w:r>
    </w:p>
    <w:p w14:paraId="07F45C8D" w14:textId="77777777" w:rsidR="00202F7A" w:rsidRPr="000132ED"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 xml:space="preserve">Interfaces with the PIO for the County </w:t>
      </w:r>
      <w:r>
        <w:rPr>
          <w:rFonts w:ascii="Times New Roman" w:hAnsi="Times New Roman" w:cs="Times New Roman"/>
          <w:sz w:val="24"/>
          <w:szCs w:val="24"/>
        </w:rPr>
        <w:t>and the State</w:t>
      </w:r>
      <w:ins w:id="50" w:author="David Hayes" w:date="2017-10-08T17:06:00Z">
        <w:r>
          <w:rPr>
            <w:rFonts w:ascii="Times New Roman" w:hAnsi="Times New Roman" w:cs="Times New Roman"/>
            <w:sz w:val="24"/>
            <w:szCs w:val="24"/>
          </w:rPr>
          <w:t>,</w:t>
        </w:r>
      </w:ins>
      <w:r>
        <w:rPr>
          <w:rFonts w:ascii="Times New Roman" w:hAnsi="Times New Roman" w:cs="Times New Roman"/>
          <w:sz w:val="24"/>
          <w:szCs w:val="24"/>
        </w:rPr>
        <w:t xml:space="preserve"> as applicable.</w:t>
      </w:r>
    </w:p>
    <w:p w14:paraId="448F4D49" w14:textId="77777777" w:rsidR="00202F7A" w:rsidRDefault="00202F7A" w:rsidP="00202F7A">
      <w:pPr>
        <w:pStyle w:val="NoSpacing"/>
        <w:numPr>
          <w:ilvl w:val="1"/>
          <w:numId w:val="6"/>
        </w:numPr>
        <w:rPr>
          <w:rFonts w:ascii="Times New Roman" w:hAnsi="Times New Roman" w:cs="Times New Roman"/>
          <w:sz w:val="24"/>
          <w:szCs w:val="24"/>
        </w:rPr>
      </w:pPr>
      <w:r w:rsidRPr="000132ED">
        <w:rPr>
          <w:rFonts w:ascii="Times New Roman" w:hAnsi="Times New Roman" w:cs="Times New Roman"/>
          <w:sz w:val="24"/>
          <w:szCs w:val="24"/>
        </w:rPr>
        <w:t>Operates as a part of the Joint Information Center (JIC) as established by the County, State</w:t>
      </w:r>
      <w:ins w:id="51" w:author="David Hayes" w:date="2017-10-08T17:07:00Z">
        <w:r>
          <w:rPr>
            <w:rFonts w:ascii="Times New Roman" w:hAnsi="Times New Roman" w:cs="Times New Roman"/>
            <w:sz w:val="24"/>
            <w:szCs w:val="24"/>
          </w:rPr>
          <w:t>,</w:t>
        </w:r>
      </w:ins>
      <w:r w:rsidRPr="000132ED">
        <w:rPr>
          <w:rFonts w:ascii="Times New Roman" w:hAnsi="Times New Roman" w:cs="Times New Roman"/>
          <w:sz w:val="24"/>
          <w:szCs w:val="24"/>
        </w:rPr>
        <w:t xml:space="preserve"> or Federal officials.</w:t>
      </w:r>
    </w:p>
    <w:p w14:paraId="4894CEF9" w14:textId="77777777" w:rsidR="00202F7A" w:rsidRPr="000132ED" w:rsidRDefault="00202F7A" w:rsidP="00202F7A">
      <w:pPr>
        <w:pStyle w:val="NoSpacing"/>
        <w:rPr>
          <w:rFonts w:ascii="Times New Roman" w:hAnsi="Times New Roman" w:cs="Times New Roman"/>
          <w:sz w:val="24"/>
          <w:szCs w:val="24"/>
        </w:rPr>
      </w:pPr>
    </w:p>
    <w:p w14:paraId="0FD4FE0D" w14:textId="77777777" w:rsidR="00202F7A" w:rsidRPr="000132ED" w:rsidRDefault="00202F7A" w:rsidP="00202F7A">
      <w:pPr>
        <w:pStyle w:val="NoSpacing"/>
        <w:numPr>
          <w:ilvl w:val="0"/>
          <w:numId w:val="4"/>
        </w:numPr>
        <w:rPr>
          <w:rFonts w:ascii="Times New Roman" w:hAnsi="Times New Roman" w:cs="Times New Roman"/>
          <w:sz w:val="24"/>
          <w:szCs w:val="24"/>
        </w:rPr>
      </w:pPr>
      <w:bookmarkStart w:id="52" w:name="_Toc493144838"/>
      <w:bookmarkStart w:id="53" w:name="_Toc494362605"/>
      <w:bookmarkStart w:id="54" w:name="_Toc495309260"/>
      <w:r w:rsidRPr="000619F7">
        <w:rPr>
          <w:rStyle w:val="Heading3Char"/>
          <w:b/>
          <w:i/>
          <w:color w:val="002060"/>
          <w:u w:val="single"/>
        </w:rPr>
        <w:t>Communications</w:t>
      </w:r>
      <w:bookmarkEnd w:id="52"/>
      <w:bookmarkEnd w:id="53"/>
      <w:bookmarkEnd w:id="54"/>
      <w:r>
        <w:rPr>
          <w:rFonts w:ascii="Times New Roman" w:hAnsi="Times New Roman" w:cs="Times New Roman"/>
          <w:sz w:val="24"/>
          <w:szCs w:val="24"/>
        </w:rPr>
        <w:t>:</w:t>
      </w:r>
    </w:p>
    <w:p w14:paraId="7922F928" w14:textId="77777777" w:rsidR="00202F7A" w:rsidRPr="000132ED" w:rsidRDefault="00202F7A" w:rsidP="00202F7A">
      <w:pPr>
        <w:pStyle w:val="NoSpacing"/>
        <w:rPr>
          <w:rFonts w:ascii="Times New Roman" w:hAnsi="Times New Roman" w:cs="Times New Roman"/>
          <w:sz w:val="24"/>
          <w:szCs w:val="24"/>
        </w:rPr>
      </w:pPr>
    </w:p>
    <w:p w14:paraId="4DBD7BD3" w14:textId="77777777" w:rsidR="00202F7A" w:rsidRPr="000132ED" w:rsidRDefault="00202F7A" w:rsidP="00202F7A">
      <w:pPr>
        <w:pStyle w:val="NoSpacing"/>
        <w:numPr>
          <w:ilvl w:val="1"/>
          <w:numId w:val="7"/>
        </w:numPr>
        <w:rPr>
          <w:rFonts w:ascii="Times New Roman" w:hAnsi="Times New Roman" w:cs="Times New Roman"/>
          <w:sz w:val="24"/>
          <w:szCs w:val="24"/>
        </w:rPr>
      </w:pPr>
      <w:r w:rsidRPr="000132ED">
        <w:rPr>
          <w:rFonts w:ascii="Times New Roman" w:hAnsi="Times New Roman" w:cs="Times New Roman"/>
          <w:sz w:val="24"/>
          <w:szCs w:val="24"/>
        </w:rPr>
        <w:t xml:space="preserve">Develops and maintains the checklist </w:t>
      </w:r>
      <w:r>
        <w:rPr>
          <w:rFonts w:ascii="Times New Roman" w:hAnsi="Times New Roman" w:cs="Times New Roman"/>
          <w:sz w:val="24"/>
          <w:szCs w:val="24"/>
        </w:rPr>
        <w:t>for the Communications function</w:t>
      </w:r>
    </w:p>
    <w:p w14:paraId="79443713" w14:textId="77777777" w:rsidR="00202F7A" w:rsidRPr="000132ED" w:rsidRDefault="00202F7A" w:rsidP="00202F7A">
      <w:pPr>
        <w:pStyle w:val="NoSpacing"/>
        <w:numPr>
          <w:ilvl w:val="1"/>
          <w:numId w:val="7"/>
        </w:numPr>
        <w:rPr>
          <w:rFonts w:ascii="Times New Roman" w:hAnsi="Times New Roman" w:cs="Times New Roman"/>
          <w:sz w:val="24"/>
          <w:szCs w:val="24"/>
        </w:rPr>
      </w:pPr>
      <w:r w:rsidRPr="000132ED">
        <w:rPr>
          <w:rFonts w:ascii="Times New Roman" w:hAnsi="Times New Roman" w:cs="Times New Roman"/>
          <w:sz w:val="24"/>
          <w:szCs w:val="24"/>
        </w:rPr>
        <w:t xml:space="preserve">Assists in the development, review and </w:t>
      </w:r>
      <w:r>
        <w:rPr>
          <w:rFonts w:ascii="Times New Roman" w:hAnsi="Times New Roman" w:cs="Times New Roman"/>
          <w:sz w:val="24"/>
          <w:szCs w:val="24"/>
        </w:rPr>
        <w:t>maintenance of the EOP</w:t>
      </w:r>
    </w:p>
    <w:p w14:paraId="4901C38C" w14:textId="77777777" w:rsidR="00202F7A" w:rsidRPr="000132ED" w:rsidRDefault="00202F7A" w:rsidP="00202F7A">
      <w:pPr>
        <w:pStyle w:val="NoSpacing"/>
        <w:numPr>
          <w:ilvl w:val="1"/>
          <w:numId w:val="7"/>
        </w:numPr>
        <w:rPr>
          <w:rFonts w:ascii="Times New Roman" w:hAnsi="Times New Roman" w:cs="Times New Roman"/>
          <w:sz w:val="24"/>
          <w:szCs w:val="24"/>
        </w:rPr>
      </w:pPr>
      <w:r w:rsidRPr="000132ED">
        <w:rPr>
          <w:rFonts w:ascii="Times New Roman" w:hAnsi="Times New Roman" w:cs="Times New Roman"/>
          <w:sz w:val="24"/>
          <w:szCs w:val="24"/>
        </w:rPr>
        <w:t>Trains staff members on the ope</w:t>
      </w:r>
      <w:r>
        <w:rPr>
          <w:rFonts w:ascii="Times New Roman" w:hAnsi="Times New Roman" w:cs="Times New Roman"/>
          <w:sz w:val="24"/>
          <w:szCs w:val="24"/>
        </w:rPr>
        <w:t>ration of communications system</w:t>
      </w:r>
    </w:p>
    <w:p w14:paraId="63B79E36" w14:textId="77777777" w:rsidR="00202F7A" w:rsidRPr="000132ED" w:rsidRDefault="00202F7A" w:rsidP="00202F7A">
      <w:pPr>
        <w:pStyle w:val="NoSpacing"/>
        <w:numPr>
          <w:ilvl w:val="1"/>
          <w:numId w:val="7"/>
        </w:numPr>
        <w:rPr>
          <w:rFonts w:ascii="Times New Roman" w:hAnsi="Times New Roman" w:cs="Times New Roman"/>
          <w:sz w:val="24"/>
          <w:szCs w:val="24"/>
        </w:rPr>
      </w:pPr>
      <w:r w:rsidRPr="000132ED">
        <w:rPr>
          <w:rFonts w:ascii="Times New Roman" w:hAnsi="Times New Roman" w:cs="Times New Roman"/>
          <w:sz w:val="24"/>
          <w:szCs w:val="24"/>
        </w:rPr>
        <w:t>Ensures ability to communicate between the EOC, fiel</w:t>
      </w:r>
      <w:r>
        <w:rPr>
          <w:rFonts w:ascii="Times New Roman" w:hAnsi="Times New Roman" w:cs="Times New Roman"/>
          <w:sz w:val="24"/>
          <w:szCs w:val="24"/>
        </w:rPr>
        <w:t>d operations and the county EMA</w:t>
      </w:r>
    </w:p>
    <w:p w14:paraId="163D5AFB" w14:textId="77777777" w:rsidR="00202F7A" w:rsidRPr="000132ED" w:rsidRDefault="00202F7A" w:rsidP="00202F7A">
      <w:pPr>
        <w:pStyle w:val="NoSpacing"/>
        <w:numPr>
          <w:ilvl w:val="1"/>
          <w:numId w:val="7"/>
        </w:numPr>
        <w:rPr>
          <w:rFonts w:ascii="Times New Roman" w:hAnsi="Times New Roman" w:cs="Times New Roman"/>
          <w:sz w:val="24"/>
          <w:szCs w:val="24"/>
        </w:rPr>
      </w:pPr>
      <w:r w:rsidRPr="000132ED">
        <w:rPr>
          <w:rFonts w:ascii="Times New Roman" w:hAnsi="Times New Roman" w:cs="Times New Roman"/>
          <w:sz w:val="24"/>
          <w:szCs w:val="24"/>
        </w:rPr>
        <w:t xml:space="preserve">Assists with notification </w:t>
      </w:r>
      <w:r>
        <w:rPr>
          <w:rFonts w:ascii="Times New Roman" w:hAnsi="Times New Roman" w:cs="Times New Roman"/>
          <w:sz w:val="24"/>
          <w:szCs w:val="24"/>
        </w:rPr>
        <w:t>of citizens of the municipality</w:t>
      </w:r>
    </w:p>
    <w:p w14:paraId="4AD80F19" w14:textId="77777777" w:rsidR="00202F7A" w:rsidRPr="000132ED" w:rsidRDefault="00202F7A" w:rsidP="00202F7A">
      <w:pPr>
        <w:pStyle w:val="NoSpacing"/>
        <w:numPr>
          <w:ilvl w:val="1"/>
          <w:numId w:val="7"/>
        </w:numPr>
        <w:rPr>
          <w:rFonts w:ascii="Times New Roman" w:hAnsi="Times New Roman" w:cs="Times New Roman"/>
          <w:sz w:val="24"/>
          <w:szCs w:val="24"/>
        </w:rPr>
      </w:pPr>
      <w:r w:rsidRPr="000132ED">
        <w:rPr>
          <w:rFonts w:ascii="Times New Roman" w:hAnsi="Times New Roman" w:cs="Times New Roman"/>
          <w:sz w:val="24"/>
          <w:szCs w:val="24"/>
        </w:rPr>
        <w:t>Responds to the EOC or t</w:t>
      </w:r>
      <w:r>
        <w:rPr>
          <w:rFonts w:ascii="Times New Roman" w:hAnsi="Times New Roman" w:cs="Times New Roman"/>
          <w:sz w:val="24"/>
          <w:szCs w:val="24"/>
        </w:rPr>
        <w:t>he field, as needed;</w:t>
      </w:r>
      <w:r w:rsidRPr="000132ED">
        <w:rPr>
          <w:rFonts w:ascii="Times New Roman" w:hAnsi="Times New Roman" w:cs="Times New Roman"/>
          <w:sz w:val="24"/>
          <w:szCs w:val="24"/>
        </w:rPr>
        <w:t xml:space="preserve"> </w:t>
      </w:r>
    </w:p>
    <w:p w14:paraId="5DC80999" w14:textId="77777777" w:rsidR="00202F7A" w:rsidRPr="000132ED" w:rsidRDefault="00202F7A" w:rsidP="00202F7A">
      <w:pPr>
        <w:pStyle w:val="NoSpacing"/>
        <w:numPr>
          <w:ilvl w:val="1"/>
          <w:numId w:val="7"/>
        </w:numPr>
        <w:rPr>
          <w:rFonts w:ascii="Times New Roman" w:hAnsi="Times New Roman" w:cs="Times New Roman"/>
          <w:sz w:val="24"/>
          <w:szCs w:val="24"/>
        </w:rPr>
      </w:pPr>
      <w:r w:rsidRPr="000132ED">
        <w:rPr>
          <w:rFonts w:ascii="Times New Roman" w:hAnsi="Times New Roman" w:cs="Times New Roman"/>
          <w:sz w:val="24"/>
          <w:szCs w:val="24"/>
        </w:rPr>
        <w:t>Advises elected officials and the EMC abou</w:t>
      </w:r>
      <w:r>
        <w:rPr>
          <w:rFonts w:ascii="Times New Roman" w:hAnsi="Times New Roman" w:cs="Times New Roman"/>
          <w:sz w:val="24"/>
          <w:szCs w:val="24"/>
        </w:rPr>
        <w:t>t Communications activities</w:t>
      </w:r>
    </w:p>
    <w:p w14:paraId="5E25126A" w14:textId="77777777" w:rsidR="00202F7A" w:rsidRPr="000132ED" w:rsidRDefault="00202F7A" w:rsidP="00202F7A">
      <w:pPr>
        <w:pStyle w:val="NoSpacing"/>
        <w:numPr>
          <w:ilvl w:val="1"/>
          <w:numId w:val="7"/>
        </w:numPr>
        <w:rPr>
          <w:rFonts w:ascii="Times New Roman" w:hAnsi="Times New Roman" w:cs="Times New Roman"/>
          <w:sz w:val="24"/>
          <w:szCs w:val="24"/>
        </w:rPr>
      </w:pPr>
      <w:r w:rsidRPr="000132ED">
        <w:rPr>
          <w:rFonts w:ascii="Times New Roman" w:hAnsi="Times New Roman" w:cs="Times New Roman"/>
          <w:sz w:val="24"/>
          <w:szCs w:val="24"/>
        </w:rPr>
        <w:t xml:space="preserve">Performs </w:t>
      </w:r>
      <w:r>
        <w:rPr>
          <w:rFonts w:ascii="Times New Roman" w:hAnsi="Times New Roman" w:cs="Times New Roman"/>
          <w:sz w:val="24"/>
          <w:szCs w:val="24"/>
        </w:rPr>
        <w:t>other duties as assigned by the EMC</w:t>
      </w:r>
    </w:p>
    <w:p w14:paraId="4F40528F" w14:textId="77777777" w:rsidR="00202F7A" w:rsidRPr="000132ED" w:rsidRDefault="00202F7A" w:rsidP="00202F7A">
      <w:pPr>
        <w:pStyle w:val="NoSpacing"/>
        <w:rPr>
          <w:rFonts w:ascii="Times New Roman" w:hAnsi="Times New Roman" w:cs="Times New Roman"/>
          <w:sz w:val="24"/>
          <w:szCs w:val="24"/>
        </w:rPr>
      </w:pPr>
    </w:p>
    <w:p w14:paraId="71AC20EC" w14:textId="77777777" w:rsidR="00202F7A" w:rsidRPr="000619F7" w:rsidRDefault="00202F7A" w:rsidP="00202F7A">
      <w:pPr>
        <w:pStyle w:val="NoSpacing"/>
        <w:numPr>
          <w:ilvl w:val="0"/>
          <w:numId w:val="4"/>
        </w:numPr>
        <w:rPr>
          <w:rFonts w:ascii="Times New Roman" w:hAnsi="Times New Roman" w:cs="Times New Roman"/>
          <w:sz w:val="24"/>
          <w:szCs w:val="24"/>
        </w:rPr>
      </w:pPr>
      <w:bookmarkStart w:id="55" w:name="_Toc493144839"/>
      <w:bookmarkStart w:id="56" w:name="_Toc494362606"/>
      <w:bookmarkStart w:id="57" w:name="_Toc495309261"/>
      <w:r w:rsidRPr="000619F7">
        <w:rPr>
          <w:rStyle w:val="Heading3Char"/>
          <w:b/>
          <w:i/>
          <w:color w:val="002060"/>
          <w:u w:val="single"/>
        </w:rPr>
        <w:t>Safety Officer</w:t>
      </w:r>
      <w:bookmarkEnd w:id="55"/>
      <w:bookmarkEnd w:id="56"/>
      <w:bookmarkEnd w:id="57"/>
      <w:r>
        <w:rPr>
          <w:rFonts w:ascii="Times New Roman" w:hAnsi="Times New Roman" w:cs="Times New Roman"/>
          <w:sz w:val="24"/>
          <w:szCs w:val="24"/>
        </w:rPr>
        <w:t>:</w:t>
      </w:r>
    </w:p>
    <w:p w14:paraId="7377E9EE" w14:textId="77777777" w:rsidR="00202F7A" w:rsidRDefault="00202F7A" w:rsidP="00202F7A">
      <w:pPr>
        <w:pStyle w:val="NoSpacing"/>
        <w:rPr>
          <w:rFonts w:ascii="Times New Roman" w:hAnsi="Times New Roman" w:cs="Times New Roman"/>
          <w:sz w:val="24"/>
          <w:szCs w:val="24"/>
        </w:rPr>
      </w:pPr>
    </w:p>
    <w:p w14:paraId="5A563463" w14:textId="77777777" w:rsidR="00202F7A" w:rsidRDefault="00202F7A" w:rsidP="00202F7A">
      <w:pPr>
        <w:pStyle w:val="NoSpacing"/>
        <w:numPr>
          <w:ilvl w:val="1"/>
          <w:numId w:val="8"/>
        </w:numPr>
        <w:rPr>
          <w:rFonts w:ascii="Times New Roman" w:hAnsi="Times New Roman" w:cs="Times New Roman"/>
          <w:sz w:val="24"/>
          <w:szCs w:val="24"/>
        </w:rPr>
      </w:pPr>
      <w:r w:rsidRPr="000132ED">
        <w:rPr>
          <w:rFonts w:ascii="Times New Roman" w:hAnsi="Times New Roman" w:cs="Times New Roman"/>
          <w:sz w:val="24"/>
          <w:szCs w:val="24"/>
        </w:rPr>
        <w:t>Monitors safety conditions and develops measures for assuring the safety of all assigned personnel.</w:t>
      </w:r>
      <w:r>
        <w:rPr>
          <w:rFonts w:ascii="Times New Roman" w:hAnsi="Times New Roman" w:cs="Times New Roman"/>
          <w:sz w:val="24"/>
          <w:szCs w:val="24"/>
        </w:rPr>
        <w:t xml:space="preserve"> </w:t>
      </w:r>
    </w:p>
    <w:p w14:paraId="3824AD94" w14:textId="77777777" w:rsidR="00202F7A" w:rsidRPr="000132ED" w:rsidRDefault="00202F7A" w:rsidP="00202F7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Will also provide Radiological or EOC security needs. </w:t>
      </w:r>
    </w:p>
    <w:p w14:paraId="7223EB04" w14:textId="77777777" w:rsidR="00202F7A" w:rsidRPr="000132ED" w:rsidRDefault="00202F7A" w:rsidP="00202F7A">
      <w:pPr>
        <w:pStyle w:val="NoSpacing"/>
        <w:rPr>
          <w:rFonts w:ascii="Times New Roman" w:hAnsi="Times New Roman" w:cs="Times New Roman"/>
          <w:sz w:val="24"/>
          <w:szCs w:val="24"/>
        </w:rPr>
      </w:pPr>
    </w:p>
    <w:p w14:paraId="66FBFA01" w14:textId="77777777" w:rsidR="00202F7A" w:rsidRPr="000619F7" w:rsidRDefault="00202F7A" w:rsidP="00202F7A">
      <w:pPr>
        <w:pStyle w:val="NoSpacing"/>
        <w:numPr>
          <w:ilvl w:val="0"/>
          <w:numId w:val="4"/>
        </w:numPr>
        <w:rPr>
          <w:rFonts w:ascii="Times New Roman" w:hAnsi="Times New Roman" w:cs="Times New Roman"/>
          <w:sz w:val="24"/>
          <w:szCs w:val="24"/>
        </w:rPr>
      </w:pPr>
      <w:bookmarkStart w:id="58" w:name="_Toc493144840"/>
      <w:bookmarkStart w:id="59" w:name="_Toc494362607"/>
      <w:bookmarkStart w:id="60" w:name="_Toc495309262"/>
      <w:r w:rsidRPr="000619F7">
        <w:rPr>
          <w:rStyle w:val="Heading3Char"/>
          <w:b/>
          <w:i/>
          <w:color w:val="002060"/>
          <w:u w:val="single"/>
        </w:rPr>
        <w:t xml:space="preserve">Liaison </w:t>
      </w:r>
      <w:bookmarkEnd w:id="58"/>
      <w:r w:rsidRPr="000619F7">
        <w:rPr>
          <w:rStyle w:val="Heading3Char"/>
          <w:b/>
          <w:i/>
          <w:color w:val="002060"/>
          <w:u w:val="single"/>
        </w:rPr>
        <w:t>Group</w:t>
      </w:r>
      <w:r>
        <w:rPr>
          <w:rStyle w:val="Heading3Char"/>
          <w:rFonts w:ascii="Times New Roman" w:eastAsiaTheme="minorHAnsi" w:hAnsi="Times New Roman" w:cs="Times New Roman"/>
          <w:bCs w:val="0"/>
          <w:color w:val="auto"/>
          <w:szCs w:val="24"/>
        </w:rPr>
        <w:t>:</w:t>
      </w:r>
      <w:bookmarkEnd w:id="59"/>
      <w:bookmarkEnd w:id="60"/>
    </w:p>
    <w:p w14:paraId="6BB2D473" w14:textId="77777777" w:rsidR="00202F7A" w:rsidRDefault="00202F7A" w:rsidP="00202F7A">
      <w:pPr>
        <w:pStyle w:val="NoSpacing"/>
        <w:rPr>
          <w:rFonts w:ascii="Times New Roman" w:hAnsi="Times New Roman" w:cs="Times New Roman"/>
          <w:sz w:val="24"/>
          <w:szCs w:val="24"/>
        </w:rPr>
      </w:pPr>
    </w:p>
    <w:p w14:paraId="468D22AF" w14:textId="77777777" w:rsidR="00202F7A" w:rsidRDefault="00202F7A" w:rsidP="00202F7A">
      <w:pPr>
        <w:pStyle w:val="NoSpacing"/>
        <w:numPr>
          <w:ilvl w:val="1"/>
          <w:numId w:val="9"/>
        </w:numPr>
        <w:rPr>
          <w:rFonts w:ascii="Times New Roman" w:hAnsi="Times New Roman" w:cs="Times New Roman"/>
          <w:sz w:val="24"/>
          <w:szCs w:val="24"/>
        </w:rPr>
      </w:pPr>
      <w:r w:rsidRPr="000619F7">
        <w:rPr>
          <w:rFonts w:ascii="Times New Roman" w:hAnsi="Times New Roman" w:cs="Times New Roman"/>
          <w:sz w:val="24"/>
          <w:szCs w:val="24"/>
          <w:u w:val="single"/>
        </w:rPr>
        <w:t>Agency Liaison:</w:t>
      </w:r>
      <w:r>
        <w:rPr>
          <w:rFonts w:ascii="Times New Roman" w:hAnsi="Times New Roman" w:cs="Times New Roman"/>
          <w:sz w:val="24"/>
          <w:szCs w:val="24"/>
        </w:rPr>
        <w:t xml:space="preserve"> </w:t>
      </w:r>
      <w:r w:rsidRPr="000132ED">
        <w:rPr>
          <w:rFonts w:ascii="Times New Roman" w:hAnsi="Times New Roman" w:cs="Times New Roman"/>
          <w:sz w:val="24"/>
          <w:szCs w:val="24"/>
        </w:rPr>
        <w:t>Serves as the primary contact for supporting agencies assisting with the incident.</w:t>
      </w:r>
    </w:p>
    <w:p w14:paraId="2F78646C" w14:textId="77777777" w:rsidR="00202F7A" w:rsidRDefault="00202F7A" w:rsidP="00202F7A">
      <w:pPr>
        <w:pStyle w:val="NoSpacing"/>
        <w:numPr>
          <w:ilvl w:val="1"/>
          <w:numId w:val="9"/>
        </w:numPr>
        <w:rPr>
          <w:rFonts w:ascii="Times New Roman" w:hAnsi="Times New Roman" w:cs="Times New Roman"/>
          <w:sz w:val="24"/>
          <w:szCs w:val="24"/>
        </w:rPr>
      </w:pPr>
      <w:r w:rsidRPr="000619F7">
        <w:rPr>
          <w:rFonts w:ascii="Times New Roman" w:hAnsi="Times New Roman" w:cs="Times New Roman"/>
          <w:sz w:val="24"/>
          <w:szCs w:val="24"/>
          <w:u w:val="single"/>
        </w:rPr>
        <w:t>Command Liaison</w:t>
      </w:r>
      <w:r>
        <w:rPr>
          <w:rFonts w:ascii="Times New Roman" w:hAnsi="Times New Roman" w:cs="Times New Roman"/>
          <w:sz w:val="24"/>
          <w:szCs w:val="24"/>
        </w:rPr>
        <w:t xml:space="preserve">: Serves as the primary contact for area commands and separate Incident Command's that may be operating. </w:t>
      </w:r>
    </w:p>
    <w:p w14:paraId="38B15CB3" w14:textId="77777777" w:rsidR="00202F7A" w:rsidRPr="000619F7" w:rsidRDefault="00202F7A" w:rsidP="00202F7A">
      <w:pPr>
        <w:pStyle w:val="Heading2"/>
        <w:rPr>
          <w:b/>
          <w:color w:val="002060"/>
          <w:sz w:val="28"/>
          <w:szCs w:val="28"/>
        </w:rPr>
      </w:pPr>
      <w:bookmarkStart w:id="61" w:name="_Toc494362608"/>
      <w:bookmarkStart w:id="62" w:name="_Toc495309263"/>
      <w:r w:rsidRPr="000619F7">
        <w:rPr>
          <w:b/>
          <w:color w:val="002060"/>
          <w:sz w:val="28"/>
          <w:szCs w:val="28"/>
        </w:rPr>
        <w:t>General &amp; Functional Staff</w:t>
      </w:r>
      <w:bookmarkEnd w:id="61"/>
      <w:bookmarkEnd w:id="62"/>
      <w:r w:rsidRPr="000619F7">
        <w:rPr>
          <w:b/>
          <w:color w:val="002060"/>
          <w:sz w:val="28"/>
          <w:szCs w:val="28"/>
        </w:rPr>
        <w:t xml:space="preserve">  </w:t>
      </w:r>
    </w:p>
    <w:p w14:paraId="073E1439" w14:textId="77777777" w:rsidR="00202F7A" w:rsidRPr="000132ED" w:rsidRDefault="00202F7A" w:rsidP="00202F7A">
      <w:pPr>
        <w:pStyle w:val="NoSpacing"/>
        <w:rPr>
          <w:rFonts w:ascii="Times New Roman" w:hAnsi="Times New Roman" w:cs="Times New Roman"/>
          <w:sz w:val="24"/>
          <w:szCs w:val="24"/>
        </w:rPr>
      </w:pPr>
    </w:p>
    <w:p w14:paraId="739A9656" w14:textId="77777777" w:rsidR="00202F7A" w:rsidRDefault="00202F7A" w:rsidP="00202F7A">
      <w:pPr>
        <w:pStyle w:val="NoSpacing"/>
        <w:numPr>
          <w:ilvl w:val="0"/>
          <w:numId w:val="10"/>
        </w:numPr>
        <w:rPr>
          <w:rFonts w:ascii="Times New Roman" w:hAnsi="Times New Roman" w:cs="Times New Roman"/>
          <w:sz w:val="24"/>
          <w:szCs w:val="24"/>
        </w:rPr>
      </w:pPr>
      <w:bookmarkStart w:id="63" w:name="_Toc493144841"/>
      <w:bookmarkStart w:id="64" w:name="_Toc494362609"/>
      <w:bookmarkStart w:id="65" w:name="_Toc495309264"/>
      <w:r w:rsidRPr="00C2219B">
        <w:rPr>
          <w:rStyle w:val="Heading3Char"/>
          <w:b/>
          <w:i/>
          <w:color w:val="002060"/>
          <w:u w:val="single"/>
        </w:rPr>
        <w:t>Operations Section(EMC or as delegated):</w:t>
      </w:r>
      <w:bookmarkEnd w:id="63"/>
      <w:bookmarkEnd w:id="64"/>
      <w:bookmarkEnd w:id="65"/>
      <w:r>
        <w:rPr>
          <w:rFonts w:ascii="Times New Roman" w:hAnsi="Times New Roman" w:cs="Times New Roman"/>
          <w:sz w:val="24"/>
          <w:szCs w:val="24"/>
        </w:rPr>
        <w:t xml:space="preserve"> </w:t>
      </w:r>
      <w:r w:rsidRPr="000132ED">
        <w:rPr>
          <w:rFonts w:ascii="Times New Roman" w:hAnsi="Times New Roman" w:cs="Times New Roman"/>
          <w:sz w:val="24"/>
          <w:szCs w:val="24"/>
        </w:rPr>
        <w:t>Responsible for ensuring the accomplishment of responsibilities of all assigned branches.  Section Chief may retain branch director responsibilities, or delegate them, depending on the situation and availability of personnel.  Section Chief coordinates work assignments of the branch director(s) and reports to the EOC manager on the progress and status of assigned missions.</w:t>
      </w:r>
    </w:p>
    <w:p w14:paraId="0C8653F6" w14:textId="77777777" w:rsidR="00202F7A" w:rsidRPr="000132ED" w:rsidRDefault="00202F7A" w:rsidP="00202F7A">
      <w:pPr>
        <w:pStyle w:val="NoSpacing"/>
        <w:rPr>
          <w:rFonts w:ascii="Times New Roman" w:hAnsi="Times New Roman" w:cs="Times New Roman"/>
          <w:sz w:val="24"/>
          <w:szCs w:val="24"/>
        </w:rPr>
      </w:pPr>
    </w:p>
    <w:p w14:paraId="184FBB71" w14:textId="77777777" w:rsidR="00202F7A" w:rsidRPr="000132ED" w:rsidRDefault="00202F7A" w:rsidP="00202F7A">
      <w:pPr>
        <w:pStyle w:val="NoSpacing"/>
        <w:numPr>
          <w:ilvl w:val="0"/>
          <w:numId w:val="11"/>
        </w:numPr>
        <w:rPr>
          <w:rFonts w:ascii="Times New Roman" w:hAnsi="Times New Roman" w:cs="Times New Roman"/>
          <w:sz w:val="24"/>
          <w:szCs w:val="24"/>
        </w:rPr>
      </w:pPr>
      <w:bookmarkStart w:id="66" w:name="_Toc493144842"/>
      <w:r w:rsidRPr="00C2219B">
        <w:rPr>
          <w:rStyle w:val="Heading4Char"/>
          <w:i w:val="0"/>
          <w:u w:val="single"/>
        </w:rPr>
        <w:t>Public Works</w:t>
      </w:r>
      <w:bookmarkEnd w:id="66"/>
      <w:r>
        <w:rPr>
          <w:rFonts w:ascii="Times New Roman" w:hAnsi="Times New Roman" w:cs="Times New Roman"/>
          <w:sz w:val="24"/>
          <w:szCs w:val="24"/>
        </w:rPr>
        <w:t>:</w:t>
      </w:r>
    </w:p>
    <w:p w14:paraId="45D6A4EF" w14:textId="77777777" w:rsidR="00202F7A" w:rsidRDefault="00202F7A" w:rsidP="00202F7A">
      <w:pPr>
        <w:pStyle w:val="NoSpacing"/>
        <w:rPr>
          <w:rFonts w:ascii="Times New Roman" w:hAnsi="Times New Roman" w:cs="Times New Roman"/>
          <w:bCs/>
          <w:sz w:val="24"/>
          <w:szCs w:val="24"/>
        </w:rPr>
      </w:pPr>
    </w:p>
    <w:p w14:paraId="56823838" w14:textId="77777777" w:rsidR="00202F7A" w:rsidRPr="000132ED" w:rsidRDefault="00202F7A" w:rsidP="00202F7A">
      <w:pPr>
        <w:pStyle w:val="NoSpacing"/>
        <w:numPr>
          <w:ilvl w:val="2"/>
          <w:numId w:val="12"/>
        </w:numPr>
        <w:rPr>
          <w:rFonts w:ascii="Times New Roman" w:hAnsi="Times New Roman" w:cs="Times New Roman"/>
          <w:bCs/>
          <w:sz w:val="24"/>
          <w:szCs w:val="24"/>
        </w:rPr>
      </w:pPr>
      <w:r>
        <w:rPr>
          <w:rFonts w:ascii="Times New Roman" w:hAnsi="Times New Roman" w:cs="Times New Roman"/>
          <w:bCs/>
          <w:sz w:val="24"/>
          <w:szCs w:val="24"/>
        </w:rPr>
        <w:t xml:space="preserve">The Public Works function is coordinated between the Public Works ESF (at the EOC) and the municipal Authority </w:t>
      </w:r>
    </w:p>
    <w:p w14:paraId="5CB39C8D" w14:textId="77777777" w:rsidR="00202F7A" w:rsidRPr="000132ED" w:rsidRDefault="00202F7A" w:rsidP="00202F7A">
      <w:pPr>
        <w:pStyle w:val="NoSpacing"/>
        <w:numPr>
          <w:ilvl w:val="2"/>
          <w:numId w:val="12"/>
        </w:numPr>
        <w:rPr>
          <w:rFonts w:ascii="Times New Roman" w:hAnsi="Times New Roman" w:cs="Times New Roman"/>
          <w:sz w:val="24"/>
          <w:szCs w:val="24"/>
        </w:rPr>
      </w:pPr>
      <w:r w:rsidRPr="000132ED">
        <w:rPr>
          <w:rFonts w:ascii="Times New Roman" w:hAnsi="Times New Roman" w:cs="Times New Roman"/>
          <w:bCs/>
          <w:sz w:val="24"/>
          <w:szCs w:val="24"/>
        </w:rPr>
        <w:t>Assists in the development, review and maintenance of the EOP</w:t>
      </w:r>
    </w:p>
    <w:p w14:paraId="7189AFC0" w14:textId="77777777" w:rsidR="00202F7A" w:rsidRPr="000132ED" w:rsidRDefault="00202F7A" w:rsidP="00202F7A">
      <w:pPr>
        <w:pStyle w:val="NoSpacing"/>
        <w:numPr>
          <w:ilvl w:val="2"/>
          <w:numId w:val="12"/>
        </w:numPr>
        <w:rPr>
          <w:rFonts w:ascii="Times New Roman" w:hAnsi="Times New Roman" w:cs="Times New Roman"/>
          <w:sz w:val="24"/>
          <w:szCs w:val="24"/>
        </w:rPr>
      </w:pPr>
      <w:r w:rsidRPr="000132ED">
        <w:rPr>
          <w:rFonts w:ascii="Times New Roman" w:hAnsi="Times New Roman" w:cs="Times New Roman"/>
          <w:sz w:val="24"/>
          <w:szCs w:val="24"/>
        </w:rPr>
        <w:t xml:space="preserve">Responds to the EOC or the </w:t>
      </w:r>
      <w:r>
        <w:rPr>
          <w:rFonts w:ascii="Times New Roman" w:hAnsi="Times New Roman" w:cs="Times New Roman"/>
          <w:sz w:val="24"/>
          <w:szCs w:val="24"/>
        </w:rPr>
        <w:t>field, as needed</w:t>
      </w:r>
    </w:p>
    <w:p w14:paraId="4A28537B" w14:textId="77777777" w:rsidR="00202F7A" w:rsidRPr="000132ED" w:rsidRDefault="00202F7A" w:rsidP="00202F7A">
      <w:pPr>
        <w:pStyle w:val="NoSpacing"/>
        <w:numPr>
          <w:ilvl w:val="2"/>
          <w:numId w:val="12"/>
        </w:numPr>
        <w:rPr>
          <w:rFonts w:ascii="Times New Roman" w:hAnsi="Times New Roman" w:cs="Times New Roman"/>
          <w:sz w:val="24"/>
          <w:szCs w:val="24"/>
        </w:rPr>
      </w:pPr>
      <w:r w:rsidRPr="000132ED">
        <w:rPr>
          <w:rFonts w:ascii="Times New Roman" w:hAnsi="Times New Roman" w:cs="Times New Roman"/>
          <w:sz w:val="24"/>
          <w:szCs w:val="24"/>
        </w:rPr>
        <w:t>Maintains a listing of Pu</w:t>
      </w:r>
      <w:r>
        <w:rPr>
          <w:rFonts w:ascii="Times New Roman" w:hAnsi="Times New Roman" w:cs="Times New Roman"/>
          <w:sz w:val="24"/>
          <w:szCs w:val="24"/>
        </w:rPr>
        <w:t>blic Works assets and resources</w:t>
      </w:r>
    </w:p>
    <w:p w14:paraId="081783E8" w14:textId="77777777" w:rsidR="00202F7A" w:rsidRPr="000132ED" w:rsidRDefault="00202F7A" w:rsidP="00202F7A">
      <w:pPr>
        <w:pStyle w:val="NoSpacing"/>
        <w:numPr>
          <w:ilvl w:val="2"/>
          <w:numId w:val="12"/>
        </w:numPr>
        <w:rPr>
          <w:rFonts w:ascii="Times New Roman" w:hAnsi="Times New Roman" w:cs="Times New Roman"/>
          <w:sz w:val="24"/>
          <w:szCs w:val="24"/>
        </w:rPr>
      </w:pPr>
      <w:r w:rsidRPr="000132ED">
        <w:rPr>
          <w:rFonts w:ascii="Times New Roman" w:hAnsi="Times New Roman" w:cs="Times New Roman"/>
          <w:sz w:val="24"/>
          <w:szCs w:val="24"/>
        </w:rPr>
        <w:t>Serves as a liaison between mun</w:t>
      </w:r>
      <w:r>
        <w:rPr>
          <w:rFonts w:ascii="Times New Roman" w:hAnsi="Times New Roman" w:cs="Times New Roman"/>
          <w:sz w:val="24"/>
          <w:szCs w:val="24"/>
        </w:rPr>
        <w:t>icipal Public Works and the EOC</w:t>
      </w:r>
    </w:p>
    <w:p w14:paraId="092C162E" w14:textId="77777777" w:rsidR="00202F7A" w:rsidRDefault="00202F7A" w:rsidP="00202F7A">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 xml:space="preserve">Ensures prioritized resource management in support of emergency services responses and capabilities. </w:t>
      </w:r>
    </w:p>
    <w:p w14:paraId="7B5B8D58" w14:textId="77777777" w:rsidR="00202F7A" w:rsidRDefault="00202F7A" w:rsidP="00202F7A">
      <w:pPr>
        <w:pStyle w:val="NoSpacing"/>
        <w:numPr>
          <w:ilvl w:val="2"/>
          <w:numId w:val="12"/>
        </w:numPr>
        <w:rPr>
          <w:rFonts w:ascii="Times New Roman" w:hAnsi="Times New Roman" w:cs="Times New Roman"/>
          <w:sz w:val="24"/>
          <w:szCs w:val="24"/>
        </w:rPr>
      </w:pPr>
      <w:r w:rsidRPr="000132ED">
        <w:rPr>
          <w:rFonts w:ascii="Times New Roman" w:hAnsi="Times New Roman" w:cs="Times New Roman"/>
          <w:sz w:val="24"/>
          <w:szCs w:val="24"/>
        </w:rPr>
        <w:t>Coordinates the assig</w:t>
      </w:r>
      <w:r>
        <w:rPr>
          <w:rFonts w:ascii="Times New Roman" w:hAnsi="Times New Roman" w:cs="Times New Roman"/>
          <w:sz w:val="24"/>
          <w:szCs w:val="24"/>
        </w:rPr>
        <w:t>nment of Public Works resources</w:t>
      </w:r>
    </w:p>
    <w:p w14:paraId="024A5060" w14:textId="77777777" w:rsidR="00B7405D" w:rsidRPr="000132ED" w:rsidRDefault="00B7405D" w:rsidP="00B7405D">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Assess needs for</w:t>
      </w:r>
      <w:r w:rsidRPr="000132ED">
        <w:rPr>
          <w:rFonts w:ascii="Times New Roman" w:hAnsi="Times New Roman" w:cs="Times New Roman"/>
          <w:sz w:val="24"/>
          <w:szCs w:val="24"/>
        </w:rPr>
        <w:t xml:space="preserve"> emerge</w:t>
      </w:r>
      <w:r>
        <w:rPr>
          <w:rFonts w:ascii="Times New Roman" w:hAnsi="Times New Roman" w:cs="Times New Roman"/>
          <w:sz w:val="24"/>
          <w:szCs w:val="24"/>
        </w:rPr>
        <w:t>ncy lights and power generation</w:t>
      </w:r>
    </w:p>
    <w:p w14:paraId="77FA1976" w14:textId="77777777" w:rsidR="00202F7A" w:rsidRPr="000132ED" w:rsidRDefault="00202F7A" w:rsidP="00202F7A">
      <w:pPr>
        <w:pStyle w:val="NoSpacing"/>
        <w:numPr>
          <w:ilvl w:val="2"/>
          <w:numId w:val="12"/>
        </w:numPr>
        <w:rPr>
          <w:rFonts w:ascii="Times New Roman" w:hAnsi="Times New Roman" w:cs="Times New Roman"/>
          <w:sz w:val="24"/>
          <w:szCs w:val="24"/>
        </w:rPr>
      </w:pPr>
      <w:r w:rsidRPr="000132ED">
        <w:rPr>
          <w:rFonts w:ascii="Times New Roman" w:hAnsi="Times New Roman" w:cs="Times New Roman"/>
          <w:sz w:val="24"/>
          <w:szCs w:val="24"/>
        </w:rPr>
        <w:t>Provides information on water, sewerage, road construction and repair, engineering, build</w:t>
      </w:r>
      <w:r>
        <w:rPr>
          <w:rFonts w:ascii="Times New Roman" w:hAnsi="Times New Roman" w:cs="Times New Roman"/>
          <w:sz w:val="24"/>
          <w:szCs w:val="24"/>
        </w:rPr>
        <w:t>ing inspection and maintenance</w:t>
      </w:r>
    </w:p>
    <w:p w14:paraId="50AFB29D" w14:textId="77777777" w:rsidR="00202F7A" w:rsidRPr="000132ED" w:rsidRDefault="00202F7A" w:rsidP="00202F7A">
      <w:pPr>
        <w:pStyle w:val="NoSpacing"/>
        <w:numPr>
          <w:ilvl w:val="2"/>
          <w:numId w:val="12"/>
        </w:numPr>
        <w:rPr>
          <w:rFonts w:ascii="Times New Roman" w:hAnsi="Times New Roman" w:cs="Times New Roman"/>
          <w:sz w:val="24"/>
          <w:szCs w:val="24"/>
        </w:rPr>
      </w:pPr>
      <w:r w:rsidRPr="000132ED">
        <w:rPr>
          <w:rFonts w:ascii="Times New Roman" w:hAnsi="Times New Roman" w:cs="Times New Roman"/>
          <w:sz w:val="24"/>
          <w:szCs w:val="24"/>
        </w:rPr>
        <w:t>Evaluates road, hazard, and critical infrastructure status, providing status to the EOC</w:t>
      </w:r>
    </w:p>
    <w:p w14:paraId="7F640D6B" w14:textId="77777777" w:rsidR="00202F7A" w:rsidRPr="000132ED" w:rsidRDefault="00202F7A" w:rsidP="00202F7A">
      <w:pPr>
        <w:pStyle w:val="NoSpacing"/>
        <w:numPr>
          <w:ilvl w:val="2"/>
          <w:numId w:val="12"/>
        </w:numPr>
        <w:rPr>
          <w:rFonts w:ascii="Times New Roman" w:hAnsi="Times New Roman" w:cs="Times New Roman"/>
          <w:sz w:val="24"/>
          <w:szCs w:val="24"/>
        </w:rPr>
      </w:pPr>
      <w:r w:rsidRPr="000132ED">
        <w:rPr>
          <w:rFonts w:ascii="Times New Roman" w:hAnsi="Times New Roman" w:cs="Times New Roman"/>
          <w:sz w:val="24"/>
          <w:szCs w:val="24"/>
        </w:rPr>
        <w:t>Support damage assessment operations and coordinates municipal damage assessment needs</w:t>
      </w:r>
      <w:r>
        <w:rPr>
          <w:rFonts w:ascii="Times New Roman" w:hAnsi="Times New Roman" w:cs="Times New Roman"/>
          <w:sz w:val="24"/>
          <w:szCs w:val="24"/>
        </w:rPr>
        <w:t>.</w:t>
      </w:r>
    </w:p>
    <w:p w14:paraId="3C63C0A6" w14:textId="77777777" w:rsidR="00202F7A" w:rsidRPr="000132ED" w:rsidRDefault="00202F7A" w:rsidP="00202F7A">
      <w:pPr>
        <w:pStyle w:val="NoSpacing"/>
        <w:numPr>
          <w:ilvl w:val="2"/>
          <w:numId w:val="12"/>
        </w:numPr>
        <w:rPr>
          <w:rFonts w:ascii="Times New Roman" w:hAnsi="Times New Roman" w:cs="Times New Roman"/>
          <w:bCs/>
          <w:sz w:val="24"/>
          <w:szCs w:val="24"/>
        </w:rPr>
      </w:pPr>
      <w:r w:rsidRPr="000132ED">
        <w:rPr>
          <w:rFonts w:ascii="Times New Roman" w:hAnsi="Times New Roman" w:cs="Times New Roman"/>
          <w:sz w:val="24"/>
          <w:szCs w:val="24"/>
        </w:rPr>
        <w:t>Advises elected officials and the EMC about Public Works</w:t>
      </w:r>
      <w:r>
        <w:rPr>
          <w:rFonts w:ascii="Times New Roman" w:hAnsi="Times New Roman" w:cs="Times New Roman"/>
          <w:sz w:val="24"/>
          <w:szCs w:val="24"/>
        </w:rPr>
        <w:t xml:space="preserve"> and Engineering activities.</w:t>
      </w:r>
    </w:p>
    <w:p w14:paraId="59E28708" w14:textId="77777777" w:rsidR="00202F7A" w:rsidRPr="000132ED" w:rsidRDefault="00202F7A" w:rsidP="00202F7A">
      <w:pPr>
        <w:pStyle w:val="NoSpacing"/>
        <w:rPr>
          <w:rFonts w:ascii="Times New Roman" w:hAnsi="Times New Roman" w:cs="Times New Roman"/>
          <w:sz w:val="24"/>
          <w:szCs w:val="24"/>
        </w:rPr>
      </w:pPr>
    </w:p>
    <w:p w14:paraId="626318DE" w14:textId="77777777" w:rsidR="00202F7A" w:rsidRDefault="00202F7A" w:rsidP="00202F7A">
      <w:pPr>
        <w:pStyle w:val="NoSpacing"/>
        <w:numPr>
          <w:ilvl w:val="0"/>
          <w:numId w:val="11"/>
        </w:numPr>
        <w:rPr>
          <w:rFonts w:ascii="Times New Roman" w:hAnsi="Times New Roman" w:cs="Times New Roman"/>
          <w:sz w:val="24"/>
          <w:szCs w:val="24"/>
        </w:rPr>
      </w:pPr>
      <w:bookmarkStart w:id="67" w:name="_Toc493144843"/>
      <w:r w:rsidRPr="00C2219B">
        <w:rPr>
          <w:rStyle w:val="Heading4Char"/>
          <w:i w:val="0"/>
          <w:u w:val="single"/>
        </w:rPr>
        <w:t>Public Safety</w:t>
      </w:r>
      <w:r>
        <w:rPr>
          <w:rFonts w:ascii="Times New Roman" w:hAnsi="Times New Roman" w:cs="Times New Roman"/>
          <w:sz w:val="24"/>
          <w:szCs w:val="24"/>
        </w:rPr>
        <w:t>:</w:t>
      </w:r>
      <w:r w:rsidRPr="000132ED">
        <w:rPr>
          <w:rFonts w:ascii="Times New Roman" w:hAnsi="Times New Roman" w:cs="Times New Roman"/>
          <w:sz w:val="24"/>
          <w:szCs w:val="24"/>
        </w:rPr>
        <w:t xml:space="preserve"> </w:t>
      </w:r>
      <w:bookmarkEnd w:id="67"/>
    </w:p>
    <w:p w14:paraId="0EBDEA1F" w14:textId="77777777" w:rsidR="00202F7A" w:rsidRDefault="00202F7A" w:rsidP="00202F7A">
      <w:pPr>
        <w:pStyle w:val="NoSpacing"/>
        <w:rPr>
          <w:rFonts w:ascii="Times New Roman" w:hAnsi="Times New Roman" w:cs="Times New Roman"/>
          <w:sz w:val="24"/>
          <w:szCs w:val="24"/>
        </w:rPr>
      </w:pPr>
    </w:p>
    <w:p w14:paraId="26CB6933" w14:textId="77777777" w:rsidR="00202F7A" w:rsidRDefault="00202F7A" w:rsidP="00202F7A">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The Public Safety function coordinates closely with the Unified Command Structure to ensure coordination between the unified command and the EOC.</w:t>
      </w:r>
    </w:p>
    <w:p w14:paraId="648F9D5F"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Assists in the development, re</w:t>
      </w:r>
      <w:r>
        <w:rPr>
          <w:rFonts w:ascii="Times New Roman" w:hAnsi="Times New Roman" w:cs="Times New Roman"/>
          <w:sz w:val="24"/>
          <w:szCs w:val="24"/>
        </w:rPr>
        <w:t>view and maintenance of the EOP</w:t>
      </w:r>
    </w:p>
    <w:p w14:paraId="7495292A"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 xml:space="preserve">Responds to </w:t>
      </w:r>
      <w:r>
        <w:rPr>
          <w:rFonts w:ascii="Times New Roman" w:hAnsi="Times New Roman" w:cs="Times New Roman"/>
          <w:sz w:val="24"/>
          <w:szCs w:val="24"/>
        </w:rPr>
        <w:t>the EOC or the field, as needed</w:t>
      </w:r>
    </w:p>
    <w:p w14:paraId="1959206E"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Coord</w:t>
      </w:r>
      <w:r>
        <w:rPr>
          <w:rFonts w:ascii="Times New Roman" w:hAnsi="Times New Roman" w:cs="Times New Roman"/>
          <w:sz w:val="24"/>
          <w:szCs w:val="24"/>
        </w:rPr>
        <w:t>inates fire and rescue services</w:t>
      </w:r>
    </w:p>
    <w:p w14:paraId="0B3DCC4B"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Assists with evacuation of affected citizens, especially those who are institutio</w:t>
      </w:r>
      <w:r>
        <w:rPr>
          <w:rFonts w:ascii="Times New Roman" w:hAnsi="Times New Roman" w:cs="Times New Roman"/>
          <w:sz w:val="24"/>
          <w:szCs w:val="24"/>
        </w:rPr>
        <w:t>nalized, immobilized or injured</w:t>
      </w:r>
    </w:p>
    <w:p w14:paraId="5CD312CA" w14:textId="77777777" w:rsidR="00202F7A"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 xml:space="preserve">Assists in salvage </w:t>
      </w:r>
      <w:r>
        <w:rPr>
          <w:rFonts w:ascii="Times New Roman" w:hAnsi="Times New Roman" w:cs="Times New Roman"/>
          <w:sz w:val="24"/>
          <w:szCs w:val="24"/>
        </w:rPr>
        <w:t>operations and debris clearance</w:t>
      </w:r>
    </w:p>
    <w:p w14:paraId="2884BC68"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Coordinates securi</w:t>
      </w:r>
      <w:r>
        <w:rPr>
          <w:rFonts w:ascii="Times New Roman" w:hAnsi="Times New Roman" w:cs="Times New Roman"/>
          <w:sz w:val="24"/>
          <w:szCs w:val="24"/>
        </w:rPr>
        <w:t>ty and law enforcement services</w:t>
      </w:r>
    </w:p>
    <w:p w14:paraId="073CA046" w14:textId="77777777" w:rsidR="00202F7A" w:rsidRPr="00141873" w:rsidRDefault="00B7405D" w:rsidP="00202F7A">
      <w:pPr>
        <w:pStyle w:val="NoSpacing"/>
        <w:numPr>
          <w:ilvl w:val="2"/>
          <w:numId w:val="13"/>
        </w:numPr>
        <w:rPr>
          <w:rFonts w:ascii="Times New Roman" w:hAnsi="Times New Roman" w:cs="Times New Roman"/>
          <w:color w:val="000000" w:themeColor="text1"/>
          <w:sz w:val="24"/>
          <w:szCs w:val="24"/>
        </w:rPr>
      </w:pPr>
      <w:r w:rsidRPr="00141873">
        <w:rPr>
          <w:rFonts w:ascii="Times New Roman" w:hAnsi="Times New Roman" w:cs="Times New Roman"/>
          <w:color w:val="000000" w:themeColor="text1"/>
          <w:sz w:val="24"/>
          <w:szCs w:val="24"/>
        </w:rPr>
        <w:t xml:space="preserve">Implement protective actions for the </w:t>
      </w:r>
      <w:r w:rsidR="00202F7A" w:rsidRPr="00141873">
        <w:rPr>
          <w:rFonts w:ascii="Times New Roman" w:hAnsi="Times New Roman" w:cs="Times New Roman"/>
          <w:color w:val="000000" w:themeColor="text1"/>
          <w:sz w:val="24"/>
          <w:szCs w:val="24"/>
        </w:rPr>
        <w:t>EOC</w:t>
      </w:r>
      <w:r w:rsidRPr="00141873">
        <w:rPr>
          <w:rFonts w:ascii="Times New Roman" w:hAnsi="Times New Roman" w:cs="Times New Roman"/>
          <w:color w:val="000000" w:themeColor="text1"/>
          <w:sz w:val="24"/>
          <w:szCs w:val="24"/>
        </w:rPr>
        <w:t xml:space="preserve"> </w:t>
      </w:r>
    </w:p>
    <w:p w14:paraId="3BDD63A3" w14:textId="77777777" w:rsidR="00202F7A" w:rsidRPr="00141873" w:rsidRDefault="00B7405D" w:rsidP="00202F7A">
      <w:pPr>
        <w:pStyle w:val="NoSpacing"/>
        <w:numPr>
          <w:ilvl w:val="2"/>
          <w:numId w:val="13"/>
        </w:numPr>
        <w:rPr>
          <w:rFonts w:ascii="Times New Roman" w:hAnsi="Times New Roman" w:cs="Times New Roman"/>
          <w:color w:val="000000" w:themeColor="text1"/>
          <w:sz w:val="24"/>
          <w:szCs w:val="24"/>
        </w:rPr>
      </w:pPr>
      <w:r w:rsidRPr="00141873">
        <w:rPr>
          <w:rFonts w:ascii="Times New Roman" w:hAnsi="Times New Roman" w:cs="Times New Roman"/>
          <w:color w:val="000000" w:themeColor="text1"/>
          <w:sz w:val="24"/>
          <w:szCs w:val="24"/>
        </w:rPr>
        <w:t xml:space="preserve">Evaluates and supports access and traffic control needs </w:t>
      </w:r>
    </w:p>
    <w:p w14:paraId="3744459F"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Assists with route alerting and notifi</w:t>
      </w:r>
      <w:r>
        <w:rPr>
          <w:rFonts w:ascii="Times New Roman" w:hAnsi="Times New Roman" w:cs="Times New Roman"/>
          <w:sz w:val="24"/>
          <w:szCs w:val="24"/>
        </w:rPr>
        <w:t>cation of threatened population</w:t>
      </w:r>
    </w:p>
    <w:p w14:paraId="512FC3B2"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Assists with the evacuation of affected citizens, especially those who are institutio</w:t>
      </w:r>
      <w:r>
        <w:rPr>
          <w:rFonts w:ascii="Times New Roman" w:hAnsi="Times New Roman" w:cs="Times New Roman"/>
          <w:sz w:val="24"/>
          <w:szCs w:val="24"/>
        </w:rPr>
        <w:t>nalized, immobilized or injured</w:t>
      </w:r>
    </w:p>
    <w:p w14:paraId="307362D3"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Assists in the installation of emergency signs and</w:t>
      </w:r>
      <w:r>
        <w:rPr>
          <w:rFonts w:ascii="Times New Roman" w:hAnsi="Times New Roman" w:cs="Times New Roman"/>
          <w:sz w:val="24"/>
          <w:szCs w:val="24"/>
        </w:rPr>
        <w:t xml:space="preserve"> other traffic movement devices</w:t>
      </w:r>
    </w:p>
    <w:p w14:paraId="55A3065A" w14:textId="77777777" w:rsidR="00202F7A" w:rsidRPr="000132ED" w:rsidRDefault="00202F7A" w:rsidP="00202F7A">
      <w:pPr>
        <w:pStyle w:val="NoSpacing"/>
        <w:numPr>
          <w:ilvl w:val="2"/>
          <w:numId w:val="13"/>
        </w:numPr>
        <w:rPr>
          <w:rFonts w:ascii="Times New Roman" w:hAnsi="Times New Roman" w:cs="Times New Roman"/>
          <w:sz w:val="24"/>
          <w:szCs w:val="24"/>
        </w:rPr>
      </w:pPr>
      <w:r w:rsidRPr="000132ED">
        <w:rPr>
          <w:rFonts w:ascii="Times New Roman" w:hAnsi="Times New Roman" w:cs="Times New Roman"/>
          <w:sz w:val="24"/>
          <w:szCs w:val="24"/>
        </w:rPr>
        <w:t xml:space="preserve">Advises elected officials and the EMC about </w:t>
      </w:r>
      <w:r>
        <w:rPr>
          <w:rFonts w:ascii="Times New Roman" w:hAnsi="Times New Roman" w:cs="Times New Roman"/>
          <w:sz w:val="24"/>
          <w:szCs w:val="24"/>
        </w:rPr>
        <w:t xml:space="preserve">public safety status, resources, and needs. </w:t>
      </w:r>
      <w:r w:rsidRPr="000132ED">
        <w:rPr>
          <w:rFonts w:ascii="Times New Roman" w:hAnsi="Times New Roman" w:cs="Times New Roman"/>
          <w:sz w:val="24"/>
          <w:szCs w:val="24"/>
        </w:rPr>
        <w:t xml:space="preserve"> </w:t>
      </w:r>
    </w:p>
    <w:p w14:paraId="6A379265" w14:textId="77777777" w:rsidR="00202F7A" w:rsidRPr="000132ED" w:rsidRDefault="00202F7A" w:rsidP="00202F7A">
      <w:pPr>
        <w:pStyle w:val="NoSpacing"/>
        <w:rPr>
          <w:rFonts w:ascii="Times New Roman" w:hAnsi="Times New Roman" w:cs="Times New Roman"/>
          <w:sz w:val="24"/>
          <w:szCs w:val="24"/>
        </w:rPr>
      </w:pPr>
    </w:p>
    <w:p w14:paraId="70F81583" w14:textId="77777777" w:rsidR="00202F7A" w:rsidRPr="00EE274A" w:rsidRDefault="00202F7A" w:rsidP="00202F7A">
      <w:pPr>
        <w:pStyle w:val="NoSpacing"/>
        <w:numPr>
          <w:ilvl w:val="0"/>
          <w:numId w:val="11"/>
        </w:numPr>
        <w:rPr>
          <w:rFonts w:ascii="Times New Roman" w:hAnsi="Times New Roman" w:cs="Times New Roman"/>
          <w:sz w:val="24"/>
          <w:szCs w:val="24"/>
        </w:rPr>
      </w:pPr>
      <w:bookmarkStart w:id="68" w:name="_Toc493144844"/>
      <w:r w:rsidRPr="00C2219B">
        <w:rPr>
          <w:rStyle w:val="Heading4Char"/>
          <w:i w:val="0"/>
          <w:u w:val="single"/>
        </w:rPr>
        <w:t>Public Health &amp; Mass Care</w:t>
      </w:r>
      <w:bookmarkEnd w:id="68"/>
      <w:r>
        <w:rPr>
          <w:rStyle w:val="Heading3Char"/>
          <w:rFonts w:ascii="Times New Roman" w:eastAsiaTheme="minorHAnsi" w:hAnsi="Times New Roman" w:cs="Times New Roman"/>
          <w:bCs w:val="0"/>
          <w:color w:val="auto"/>
          <w:szCs w:val="24"/>
        </w:rPr>
        <w:t>:</w:t>
      </w:r>
    </w:p>
    <w:p w14:paraId="785E4736" w14:textId="77777777" w:rsidR="00202F7A" w:rsidRPr="000132ED" w:rsidRDefault="00202F7A" w:rsidP="00202F7A">
      <w:pPr>
        <w:pStyle w:val="NoSpacing"/>
        <w:rPr>
          <w:rFonts w:ascii="Times New Roman" w:hAnsi="Times New Roman" w:cs="Times New Roman"/>
          <w:sz w:val="24"/>
          <w:szCs w:val="24"/>
        </w:rPr>
      </w:pPr>
      <w:r w:rsidRPr="000132ED">
        <w:rPr>
          <w:rFonts w:ascii="Times New Roman" w:hAnsi="Times New Roman" w:cs="Times New Roman"/>
          <w:sz w:val="24"/>
          <w:szCs w:val="24"/>
        </w:rPr>
        <w:tab/>
      </w:r>
    </w:p>
    <w:p w14:paraId="53DECFF0"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Develops and maintains the checklist for the Hea</w:t>
      </w:r>
      <w:r>
        <w:rPr>
          <w:rFonts w:ascii="Times New Roman" w:hAnsi="Times New Roman" w:cs="Times New Roman"/>
          <w:sz w:val="24"/>
          <w:szCs w:val="24"/>
        </w:rPr>
        <w:t>lth/Medical Services function</w:t>
      </w:r>
    </w:p>
    <w:p w14:paraId="25DC04A1"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Assists in the development, re</w:t>
      </w:r>
      <w:r>
        <w:rPr>
          <w:rFonts w:ascii="Times New Roman" w:hAnsi="Times New Roman" w:cs="Times New Roman"/>
          <w:sz w:val="24"/>
          <w:szCs w:val="24"/>
        </w:rPr>
        <w:t>view and maintenance of the EOP</w:t>
      </w:r>
    </w:p>
    <w:p w14:paraId="04AA512F"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 xml:space="preserve">Responds to </w:t>
      </w:r>
      <w:r>
        <w:rPr>
          <w:rFonts w:ascii="Times New Roman" w:hAnsi="Times New Roman" w:cs="Times New Roman"/>
          <w:sz w:val="24"/>
          <w:szCs w:val="24"/>
        </w:rPr>
        <w:t>the EOC or the field, as needed</w:t>
      </w:r>
    </w:p>
    <w:p w14:paraId="14F93080" w14:textId="77777777" w:rsidR="00202F7A" w:rsidRPr="00B7405D" w:rsidRDefault="00202F7A" w:rsidP="00B7405D">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Maintains a listing of special  needs residents, providing copie</w:t>
      </w:r>
      <w:r>
        <w:rPr>
          <w:rFonts w:ascii="Times New Roman" w:hAnsi="Times New Roman" w:cs="Times New Roman"/>
          <w:sz w:val="24"/>
          <w:szCs w:val="24"/>
        </w:rPr>
        <w:t>s to municipal and county EMAs</w:t>
      </w:r>
    </w:p>
    <w:p w14:paraId="36C6495C"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Coordinates institutional needs for transportation if evacuation or relocation becomes necessary for hospitals, nursing homes, day care, personal care homes o</w:t>
      </w:r>
      <w:r>
        <w:rPr>
          <w:rFonts w:ascii="Times New Roman" w:hAnsi="Times New Roman" w:cs="Times New Roman"/>
          <w:sz w:val="24"/>
          <w:szCs w:val="24"/>
        </w:rPr>
        <w:t>r any custodial care facilities</w:t>
      </w:r>
    </w:p>
    <w:p w14:paraId="6FF9245D"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Coordinates medical services as neede</w:t>
      </w:r>
      <w:r>
        <w:rPr>
          <w:rFonts w:ascii="Times New Roman" w:hAnsi="Times New Roman" w:cs="Times New Roman"/>
          <w:sz w:val="24"/>
          <w:szCs w:val="24"/>
        </w:rPr>
        <w:t>d to support shelter operations</w:t>
      </w:r>
    </w:p>
    <w:p w14:paraId="43F4EABD" w14:textId="77777777" w:rsidR="00202F7A" w:rsidRPr="000132ED" w:rsidRDefault="00202F7A" w:rsidP="00202F7A">
      <w:pPr>
        <w:pStyle w:val="NoSpacing"/>
        <w:numPr>
          <w:ilvl w:val="2"/>
          <w:numId w:val="14"/>
        </w:numPr>
        <w:rPr>
          <w:rFonts w:ascii="Times New Roman" w:hAnsi="Times New Roman" w:cs="Times New Roman"/>
          <w:sz w:val="24"/>
          <w:szCs w:val="24"/>
        </w:rPr>
      </w:pPr>
      <w:r>
        <w:rPr>
          <w:rFonts w:ascii="Times New Roman" w:hAnsi="Times New Roman" w:cs="Times New Roman"/>
          <w:sz w:val="24"/>
          <w:szCs w:val="24"/>
        </w:rPr>
        <w:t>Assists in mortuary services</w:t>
      </w:r>
    </w:p>
    <w:p w14:paraId="25DE1E51"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Assists in provisions of inoculations</w:t>
      </w:r>
      <w:r>
        <w:rPr>
          <w:rFonts w:ascii="Times New Roman" w:hAnsi="Times New Roman" w:cs="Times New Roman"/>
          <w:sz w:val="24"/>
          <w:szCs w:val="24"/>
        </w:rPr>
        <w:t xml:space="preserve"> for the prevention of disease</w:t>
      </w:r>
    </w:p>
    <w:p w14:paraId="553DD21B"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Advises elected officials and the EMC about Public Health/Medical Services activities;</w:t>
      </w:r>
    </w:p>
    <w:p w14:paraId="3FB236FE"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Coordinates the im</w:t>
      </w:r>
      <w:r>
        <w:rPr>
          <w:rFonts w:ascii="Times New Roman" w:hAnsi="Times New Roman" w:cs="Times New Roman"/>
          <w:sz w:val="24"/>
          <w:szCs w:val="24"/>
        </w:rPr>
        <w:t>munization of emergency workers</w:t>
      </w:r>
    </w:p>
    <w:p w14:paraId="32F4784E"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Refers transportation needs (Health Care, Special N</w:t>
      </w:r>
      <w:r>
        <w:rPr>
          <w:rFonts w:ascii="Times New Roman" w:hAnsi="Times New Roman" w:cs="Times New Roman"/>
          <w:sz w:val="24"/>
          <w:szCs w:val="24"/>
        </w:rPr>
        <w:t>eeds) to the Logistics Officer</w:t>
      </w:r>
    </w:p>
    <w:p w14:paraId="67B80D7E"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Coordinates and cooperates with appropriate entities and agencies regarding matters of public health including the reporting of communicable diseases and establishment of quarantine areas; and</w:t>
      </w:r>
    </w:p>
    <w:p w14:paraId="1AEA8DB7"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Assists the County EMA (ESF # 6) in maintaining a listing of Mass Care – Shelter facilities inc</w:t>
      </w:r>
      <w:r>
        <w:rPr>
          <w:rFonts w:ascii="Times New Roman" w:hAnsi="Times New Roman" w:cs="Times New Roman"/>
          <w:sz w:val="24"/>
          <w:szCs w:val="24"/>
        </w:rPr>
        <w:t>luding capacities</w:t>
      </w:r>
    </w:p>
    <w:p w14:paraId="334B7162"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Coordinates with American Red Cross</w:t>
      </w:r>
      <w:r>
        <w:rPr>
          <w:rFonts w:ascii="Times New Roman" w:hAnsi="Times New Roman" w:cs="Times New Roman"/>
          <w:sz w:val="24"/>
          <w:szCs w:val="24"/>
        </w:rPr>
        <w:t xml:space="preserve"> and other appropriate agencies.</w:t>
      </w:r>
    </w:p>
    <w:p w14:paraId="70499683"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Requests Mass Care – Shelter support from the County during an emergency</w:t>
      </w:r>
      <w:r>
        <w:rPr>
          <w:rFonts w:ascii="Times New Roman" w:hAnsi="Times New Roman" w:cs="Times New Roman"/>
          <w:sz w:val="24"/>
          <w:szCs w:val="24"/>
        </w:rPr>
        <w:t>.</w:t>
      </w:r>
    </w:p>
    <w:p w14:paraId="52201E98" w14:textId="77777777" w:rsidR="00202F7A" w:rsidRPr="000132ED" w:rsidRDefault="00202F7A" w:rsidP="00202F7A">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 xml:space="preserve">Coordinates with </w:t>
      </w:r>
      <w:r>
        <w:rPr>
          <w:rFonts w:ascii="Times New Roman" w:hAnsi="Times New Roman" w:cs="Times New Roman"/>
          <w:sz w:val="24"/>
          <w:szCs w:val="24"/>
        </w:rPr>
        <w:t>Transportation and Logistics</w:t>
      </w:r>
      <w:r w:rsidRPr="000132ED">
        <w:rPr>
          <w:rFonts w:ascii="Times New Roman" w:hAnsi="Times New Roman" w:cs="Times New Roman"/>
          <w:sz w:val="24"/>
          <w:szCs w:val="24"/>
        </w:rPr>
        <w:t xml:space="preserve"> regarding evacuatio</w:t>
      </w:r>
      <w:r>
        <w:rPr>
          <w:rFonts w:ascii="Times New Roman" w:hAnsi="Times New Roman" w:cs="Times New Roman"/>
          <w:sz w:val="24"/>
          <w:szCs w:val="24"/>
        </w:rPr>
        <w:t>n issues.</w:t>
      </w:r>
    </w:p>
    <w:p w14:paraId="35428290" w14:textId="77777777" w:rsidR="00202F7A" w:rsidRPr="00B7405D" w:rsidRDefault="00202F7A" w:rsidP="00B7405D">
      <w:pPr>
        <w:pStyle w:val="NoSpacing"/>
        <w:numPr>
          <w:ilvl w:val="2"/>
          <w:numId w:val="14"/>
        </w:numPr>
        <w:rPr>
          <w:rFonts w:ascii="Times New Roman" w:hAnsi="Times New Roman" w:cs="Times New Roman"/>
          <w:sz w:val="24"/>
          <w:szCs w:val="24"/>
        </w:rPr>
      </w:pPr>
      <w:r w:rsidRPr="000132ED">
        <w:rPr>
          <w:rFonts w:ascii="Times New Roman" w:hAnsi="Times New Roman" w:cs="Times New Roman"/>
          <w:sz w:val="24"/>
          <w:szCs w:val="24"/>
        </w:rPr>
        <w:t>Advises elected officials and the EMC about Mass Care, Evacua</w:t>
      </w:r>
      <w:r>
        <w:rPr>
          <w:rFonts w:ascii="Times New Roman" w:hAnsi="Times New Roman" w:cs="Times New Roman"/>
          <w:sz w:val="24"/>
          <w:szCs w:val="24"/>
        </w:rPr>
        <w:t>tion and Shelter activities.</w:t>
      </w:r>
    </w:p>
    <w:p w14:paraId="5397A3E1" w14:textId="77777777" w:rsidR="00202F7A" w:rsidRPr="000132ED" w:rsidRDefault="00202F7A" w:rsidP="00202F7A">
      <w:pPr>
        <w:pStyle w:val="NoSpacing"/>
        <w:rPr>
          <w:rFonts w:ascii="Times New Roman" w:hAnsi="Times New Roman" w:cs="Times New Roman"/>
          <w:sz w:val="24"/>
          <w:szCs w:val="24"/>
        </w:rPr>
      </w:pPr>
    </w:p>
    <w:p w14:paraId="7B76D935" w14:textId="77777777" w:rsidR="00202F7A" w:rsidRPr="000132ED" w:rsidRDefault="00202F7A" w:rsidP="00202F7A">
      <w:pPr>
        <w:pStyle w:val="NoSpacing"/>
        <w:numPr>
          <w:ilvl w:val="0"/>
          <w:numId w:val="10"/>
        </w:numPr>
        <w:rPr>
          <w:rFonts w:ascii="Times New Roman" w:hAnsi="Times New Roman" w:cs="Times New Roman"/>
          <w:sz w:val="24"/>
          <w:szCs w:val="24"/>
        </w:rPr>
      </w:pPr>
      <w:bookmarkStart w:id="69" w:name="_Toc493144845"/>
      <w:bookmarkStart w:id="70" w:name="_Toc494362610"/>
      <w:bookmarkStart w:id="71" w:name="_Toc495309265"/>
      <w:r w:rsidRPr="00C2219B">
        <w:rPr>
          <w:rStyle w:val="Heading3Char"/>
          <w:b/>
          <w:i/>
          <w:color w:val="002060"/>
          <w:u w:val="single"/>
        </w:rPr>
        <w:t>Planning Section (EMC or as delegated</w:t>
      </w:r>
      <w:bookmarkEnd w:id="69"/>
      <w:r w:rsidRPr="00C2219B">
        <w:rPr>
          <w:rStyle w:val="Heading3Char"/>
          <w:b/>
          <w:i/>
          <w:color w:val="002060"/>
          <w:u w:val="single"/>
        </w:rPr>
        <w:t>):</w:t>
      </w:r>
      <w:bookmarkEnd w:id="70"/>
      <w:bookmarkEnd w:id="71"/>
      <w:r w:rsidRPr="000132ED">
        <w:rPr>
          <w:rFonts w:ascii="Times New Roman" w:hAnsi="Times New Roman" w:cs="Times New Roman"/>
          <w:sz w:val="24"/>
          <w:szCs w:val="24"/>
        </w:rPr>
        <w:t xml:space="preserve"> Responsible for ensuring the accomplishment of the Emergency Management branch responsibilities.  Section Chief may retain branch director responsibilities, or delegate them, depending on the situation and availability of personnel.  Section Chief coordinates work assignments to the branch director(s) and reports to the EOC manager on the progress and status of assigned missions.</w:t>
      </w:r>
    </w:p>
    <w:p w14:paraId="1977CABB" w14:textId="77777777" w:rsidR="00202F7A" w:rsidRDefault="00202F7A" w:rsidP="00202F7A">
      <w:pPr>
        <w:pStyle w:val="NoSpacing"/>
        <w:rPr>
          <w:rFonts w:ascii="Times New Roman" w:hAnsi="Times New Roman" w:cs="Times New Roman"/>
          <w:sz w:val="24"/>
          <w:szCs w:val="24"/>
        </w:rPr>
      </w:pPr>
    </w:p>
    <w:p w14:paraId="23A920CE" w14:textId="77777777" w:rsidR="00202F7A" w:rsidRDefault="00202F7A" w:rsidP="00202F7A">
      <w:pPr>
        <w:pStyle w:val="NoSpacing"/>
        <w:numPr>
          <w:ilvl w:val="0"/>
          <w:numId w:val="15"/>
        </w:numPr>
        <w:rPr>
          <w:rFonts w:ascii="Times New Roman" w:hAnsi="Times New Roman" w:cs="Times New Roman"/>
          <w:sz w:val="24"/>
          <w:szCs w:val="24"/>
        </w:rPr>
      </w:pPr>
      <w:r w:rsidRPr="00C2219B">
        <w:rPr>
          <w:rStyle w:val="Heading4Char"/>
          <w:i w:val="0"/>
          <w:u w:val="single"/>
        </w:rPr>
        <w:t>Situation Unit Leader</w:t>
      </w:r>
      <w:r>
        <w:rPr>
          <w:rFonts w:ascii="Times New Roman" w:hAnsi="Times New Roman" w:cs="Times New Roman"/>
          <w:sz w:val="24"/>
          <w:szCs w:val="24"/>
        </w:rPr>
        <w:t>:</w:t>
      </w:r>
    </w:p>
    <w:p w14:paraId="2A5C5382" w14:textId="77777777" w:rsidR="00202F7A" w:rsidRDefault="00202F7A" w:rsidP="00202F7A">
      <w:pPr>
        <w:pStyle w:val="NoSpacing"/>
        <w:rPr>
          <w:rFonts w:ascii="Times New Roman" w:hAnsi="Times New Roman" w:cs="Times New Roman"/>
          <w:sz w:val="24"/>
          <w:szCs w:val="24"/>
        </w:rPr>
      </w:pPr>
    </w:p>
    <w:p w14:paraId="32FC5F72" w14:textId="77777777" w:rsidR="00202F7A" w:rsidRDefault="00202F7A" w:rsidP="00202F7A">
      <w:pPr>
        <w:pStyle w:val="NoSpacing"/>
        <w:numPr>
          <w:ilvl w:val="2"/>
          <w:numId w:val="16"/>
        </w:numPr>
        <w:rPr>
          <w:rFonts w:ascii="Times New Roman" w:hAnsi="Times New Roman" w:cs="Times New Roman"/>
          <w:sz w:val="24"/>
          <w:szCs w:val="24"/>
        </w:rPr>
      </w:pPr>
      <w:r>
        <w:rPr>
          <w:rFonts w:ascii="Times New Roman" w:hAnsi="Times New Roman" w:cs="Times New Roman"/>
          <w:sz w:val="24"/>
          <w:szCs w:val="24"/>
        </w:rPr>
        <w:t xml:space="preserve">Assesses and monitors weather and other concerns affecting operations. </w:t>
      </w:r>
    </w:p>
    <w:p w14:paraId="16E65B41" w14:textId="77777777" w:rsidR="00202F7A" w:rsidRPr="000132ED" w:rsidRDefault="00202F7A" w:rsidP="00202F7A">
      <w:pPr>
        <w:pStyle w:val="NoSpacing"/>
        <w:numPr>
          <w:ilvl w:val="2"/>
          <w:numId w:val="16"/>
        </w:numPr>
        <w:rPr>
          <w:rFonts w:ascii="Times New Roman" w:hAnsi="Times New Roman" w:cs="Times New Roman"/>
          <w:sz w:val="24"/>
          <w:szCs w:val="24"/>
        </w:rPr>
      </w:pPr>
      <w:r w:rsidRPr="000132ED">
        <w:rPr>
          <w:rFonts w:ascii="Times New Roman" w:hAnsi="Times New Roman" w:cs="Times New Roman"/>
          <w:sz w:val="24"/>
          <w:szCs w:val="24"/>
        </w:rPr>
        <w:t>Collects, evaluates and provides</w:t>
      </w:r>
      <w:r>
        <w:rPr>
          <w:rFonts w:ascii="Times New Roman" w:hAnsi="Times New Roman" w:cs="Times New Roman"/>
          <w:sz w:val="24"/>
          <w:szCs w:val="24"/>
        </w:rPr>
        <w:t xml:space="preserve"> information about the incident</w:t>
      </w:r>
    </w:p>
    <w:p w14:paraId="1E4780FE" w14:textId="77777777" w:rsidR="00202F7A" w:rsidRPr="000132ED" w:rsidRDefault="00202F7A" w:rsidP="00202F7A">
      <w:pPr>
        <w:pStyle w:val="NoSpacing"/>
        <w:numPr>
          <w:ilvl w:val="2"/>
          <w:numId w:val="16"/>
        </w:numPr>
        <w:rPr>
          <w:rFonts w:ascii="Times New Roman" w:hAnsi="Times New Roman" w:cs="Times New Roman"/>
          <w:sz w:val="24"/>
          <w:szCs w:val="24"/>
        </w:rPr>
      </w:pPr>
      <w:r w:rsidRPr="000132ED">
        <w:rPr>
          <w:rFonts w:ascii="Times New Roman" w:hAnsi="Times New Roman" w:cs="Times New Roman"/>
          <w:sz w:val="24"/>
          <w:szCs w:val="24"/>
        </w:rPr>
        <w:t>Determines s</w:t>
      </w:r>
      <w:r>
        <w:rPr>
          <w:rFonts w:ascii="Times New Roman" w:hAnsi="Times New Roman" w:cs="Times New Roman"/>
          <w:sz w:val="24"/>
          <w:szCs w:val="24"/>
        </w:rPr>
        <w:t>tatus and tracking of resources</w:t>
      </w:r>
    </w:p>
    <w:p w14:paraId="382C427A" w14:textId="77777777" w:rsidR="00202F7A" w:rsidRPr="000132ED" w:rsidRDefault="00202F7A" w:rsidP="00202F7A">
      <w:pPr>
        <w:pStyle w:val="NoSpacing"/>
        <w:numPr>
          <w:ilvl w:val="2"/>
          <w:numId w:val="16"/>
        </w:numPr>
        <w:rPr>
          <w:rFonts w:ascii="Times New Roman" w:hAnsi="Times New Roman" w:cs="Times New Roman"/>
          <w:sz w:val="24"/>
          <w:szCs w:val="24"/>
        </w:rPr>
      </w:pPr>
      <w:r w:rsidRPr="000132ED">
        <w:rPr>
          <w:rFonts w:ascii="Times New Roman" w:hAnsi="Times New Roman" w:cs="Times New Roman"/>
          <w:sz w:val="24"/>
          <w:szCs w:val="24"/>
        </w:rPr>
        <w:t>Prepares and documents</w:t>
      </w:r>
      <w:r>
        <w:rPr>
          <w:rFonts w:ascii="Times New Roman" w:hAnsi="Times New Roman" w:cs="Times New Roman"/>
          <w:sz w:val="24"/>
          <w:szCs w:val="24"/>
        </w:rPr>
        <w:t xml:space="preserve"> Incident Action Plans</w:t>
      </w:r>
    </w:p>
    <w:p w14:paraId="14FF10A0" w14:textId="77777777" w:rsidR="00202F7A" w:rsidRPr="000132ED" w:rsidRDefault="00202F7A" w:rsidP="00202F7A">
      <w:pPr>
        <w:pStyle w:val="NoSpacing"/>
        <w:numPr>
          <w:ilvl w:val="2"/>
          <w:numId w:val="16"/>
        </w:numPr>
        <w:rPr>
          <w:rFonts w:ascii="Times New Roman" w:hAnsi="Times New Roman" w:cs="Times New Roman"/>
          <w:sz w:val="24"/>
          <w:szCs w:val="24"/>
        </w:rPr>
      </w:pPr>
      <w:r w:rsidRPr="000132ED">
        <w:rPr>
          <w:rFonts w:ascii="Times New Roman" w:hAnsi="Times New Roman" w:cs="Times New Roman"/>
          <w:sz w:val="24"/>
          <w:szCs w:val="24"/>
        </w:rPr>
        <w:t>Establishes information requi</w:t>
      </w:r>
      <w:r>
        <w:rPr>
          <w:rFonts w:ascii="Times New Roman" w:hAnsi="Times New Roman" w:cs="Times New Roman"/>
          <w:sz w:val="24"/>
          <w:szCs w:val="24"/>
        </w:rPr>
        <w:t>rements and reporting schedules</w:t>
      </w:r>
    </w:p>
    <w:p w14:paraId="182D767C" w14:textId="77777777" w:rsidR="00202F7A" w:rsidRPr="000132ED" w:rsidRDefault="00202F7A" w:rsidP="00202F7A">
      <w:pPr>
        <w:pStyle w:val="NoSpacing"/>
        <w:numPr>
          <w:ilvl w:val="2"/>
          <w:numId w:val="16"/>
        </w:numPr>
        <w:rPr>
          <w:rFonts w:ascii="Times New Roman" w:hAnsi="Times New Roman" w:cs="Times New Roman"/>
          <w:sz w:val="24"/>
          <w:szCs w:val="24"/>
        </w:rPr>
      </w:pPr>
      <w:r w:rsidRPr="000132ED">
        <w:rPr>
          <w:rFonts w:ascii="Times New Roman" w:hAnsi="Times New Roman" w:cs="Times New Roman"/>
          <w:sz w:val="24"/>
          <w:szCs w:val="24"/>
        </w:rPr>
        <w:t>Supervises preparation</w:t>
      </w:r>
      <w:r>
        <w:rPr>
          <w:rFonts w:ascii="Times New Roman" w:hAnsi="Times New Roman" w:cs="Times New Roman"/>
          <w:sz w:val="24"/>
          <w:szCs w:val="24"/>
        </w:rPr>
        <w:t xml:space="preserve"> of an Incident Management Plan</w:t>
      </w:r>
    </w:p>
    <w:p w14:paraId="23273AE8" w14:textId="77777777" w:rsidR="00202F7A" w:rsidRPr="00B7405D" w:rsidRDefault="00202F7A" w:rsidP="00B7405D">
      <w:pPr>
        <w:pStyle w:val="NoSpacing"/>
        <w:numPr>
          <w:ilvl w:val="2"/>
          <w:numId w:val="16"/>
        </w:numPr>
        <w:rPr>
          <w:rFonts w:ascii="Times New Roman" w:hAnsi="Times New Roman" w:cs="Times New Roman"/>
          <w:sz w:val="24"/>
          <w:szCs w:val="24"/>
          <w:lang w:val="fr-FR"/>
        </w:rPr>
      </w:pPr>
      <w:r w:rsidRPr="000132ED">
        <w:rPr>
          <w:rFonts w:ascii="Times New Roman" w:hAnsi="Times New Roman" w:cs="Times New Roman"/>
          <w:sz w:val="24"/>
          <w:szCs w:val="24"/>
          <w:lang w:val="fr-FR"/>
        </w:rPr>
        <w:t>Assembles information on alternative stratégies</w:t>
      </w:r>
    </w:p>
    <w:p w14:paraId="330B912D" w14:textId="77777777" w:rsidR="00202F7A" w:rsidRPr="000132ED" w:rsidRDefault="00202F7A" w:rsidP="00202F7A">
      <w:pPr>
        <w:pStyle w:val="NoSpacing"/>
        <w:rPr>
          <w:rFonts w:ascii="Times New Roman" w:hAnsi="Times New Roman" w:cs="Times New Roman"/>
          <w:sz w:val="24"/>
          <w:szCs w:val="24"/>
        </w:rPr>
      </w:pPr>
    </w:p>
    <w:p w14:paraId="5DCD3C58" w14:textId="77777777" w:rsidR="00202F7A" w:rsidRPr="000132ED" w:rsidRDefault="00202F7A" w:rsidP="00202F7A">
      <w:pPr>
        <w:pStyle w:val="NoSpacing"/>
        <w:numPr>
          <w:ilvl w:val="0"/>
          <w:numId w:val="10"/>
        </w:numPr>
        <w:rPr>
          <w:rFonts w:ascii="Times New Roman" w:hAnsi="Times New Roman" w:cs="Times New Roman"/>
          <w:sz w:val="24"/>
          <w:szCs w:val="24"/>
        </w:rPr>
      </w:pPr>
      <w:bookmarkStart w:id="72" w:name="_Toc493144847"/>
      <w:bookmarkStart w:id="73" w:name="_Toc494362611"/>
      <w:bookmarkStart w:id="74" w:name="_Toc495309266"/>
      <w:r w:rsidRPr="00C2219B">
        <w:rPr>
          <w:rStyle w:val="Heading3Char"/>
          <w:b/>
          <w:i/>
          <w:color w:val="002060"/>
          <w:u w:val="single"/>
        </w:rPr>
        <w:t>Logistics Section (EMC or as delegated</w:t>
      </w:r>
      <w:bookmarkEnd w:id="72"/>
      <w:r w:rsidRPr="00C2219B">
        <w:rPr>
          <w:rStyle w:val="Heading3Char"/>
          <w:b/>
          <w:i/>
          <w:color w:val="002060"/>
          <w:u w:val="single"/>
        </w:rPr>
        <w:t>):</w:t>
      </w:r>
      <w:bookmarkEnd w:id="73"/>
      <w:bookmarkEnd w:id="74"/>
      <w:r w:rsidRPr="000132ED">
        <w:rPr>
          <w:rFonts w:ascii="Times New Roman" w:hAnsi="Times New Roman" w:cs="Times New Roman"/>
          <w:sz w:val="24"/>
          <w:szCs w:val="24"/>
        </w:rPr>
        <w:t xml:space="preserve">  Responsible for ensuring the accomplishment of responsibilities of all assigned branches.  Section Chief may retain branch director responsibilities, or delegate them, depending on the situation and availability of personnel.  Section Chief coordinates work assignments to the branch director(s) and reports to the EOC manager on the progress and status of assigned missions.  Logistics Section also provides internal logistical support for the EOC itself.</w:t>
      </w:r>
    </w:p>
    <w:p w14:paraId="2590E35F" w14:textId="77777777" w:rsidR="00202F7A" w:rsidRDefault="00202F7A" w:rsidP="00202F7A">
      <w:pPr>
        <w:pStyle w:val="NoSpacing"/>
        <w:rPr>
          <w:rFonts w:ascii="Times New Roman" w:hAnsi="Times New Roman" w:cs="Times New Roman"/>
          <w:sz w:val="24"/>
          <w:szCs w:val="24"/>
        </w:rPr>
      </w:pPr>
    </w:p>
    <w:p w14:paraId="426F8077" w14:textId="77777777" w:rsidR="00202F7A" w:rsidRDefault="00202F7A" w:rsidP="00202F7A">
      <w:pPr>
        <w:pStyle w:val="NoSpacing"/>
        <w:numPr>
          <w:ilvl w:val="0"/>
          <w:numId w:val="17"/>
        </w:numPr>
        <w:rPr>
          <w:rFonts w:ascii="Times New Roman" w:hAnsi="Times New Roman" w:cs="Times New Roman"/>
          <w:sz w:val="24"/>
          <w:szCs w:val="24"/>
        </w:rPr>
      </w:pPr>
      <w:r w:rsidRPr="00C2219B">
        <w:rPr>
          <w:rStyle w:val="Heading4Char"/>
          <w:i w:val="0"/>
          <w:u w:val="single"/>
        </w:rPr>
        <w:t>Community Support Services</w:t>
      </w:r>
      <w:r>
        <w:rPr>
          <w:rFonts w:ascii="Times New Roman" w:hAnsi="Times New Roman" w:cs="Times New Roman"/>
          <w:sz w:val="24"/>
          <w:szCs w:val="24"/>
        </w:rPr>
        <w:t>:</w:t>
      </w:r>
    </w:p>
    <w:p w14:paraId="4AA01D9C" w14:textId="77777777" w:rsidR="00202F7A" w:rsidRDefault="00202F7A" w:rsidP="00202F7A">
      <w:pPr>
        <w:pStyle w:val="NoSpacing"/>
        <w:rPr>
          <w:rFonts w:ascii="Times New Roman" w:hAnsi="Times New Roman" w:cs="Times New Roman"/>
          <w:sz w:val="24"/>
          <w:szCs w:val="24"/>
        </w:rPr>
      </w:pPr>
    </w:p>
    <w:p w14:paraId="7B9CD557" w14:textId="77777777" w:rsidR="00202F7A" w:rsidRPr="000132ED" w:rsidRDefault="00202F7A" w:rsidP="00202F7A">
      <w:pPr>
        <w:pStyle w:val="NoSpacing"/>
        <w:numPr>
          <w:ilvl w:val="2"/>
          <w:numId w:val="18"/>
        </w:numPr>
        <w:rPr>
          <w:rFonts w:ascii="Times New Roman" w:hAnsi="Times New Roman" w:cs="Times New Roman"/>
          <w:sz w:val="24"/>
          <w:szCs w:val="24"/>
        </w:rPr>
      </w:pPr>
      <w:r w:rsidRPr="000132ED">
        <w:rPr>
          <w:rFonts w:ascii="Times New Roman" w:hAnsi="Times New Roman" w:cs="Times New Roman"/>
          <w:bCs/>
          <w:sz w:val="24"/>
          <w:szCs w:val="24"/>
        </w:rPr>
        <w:t>Assists in the development, review and maintenance of the EOP</w:t>
      </w:r>
    </w:p>
    <w:p w14:paraId="4AB16B7B" w14:textId="77777777" w:rsidR="00202F7A" w:rsidRPr="000132ED" w:rsidRDefault="00202F7A" w:rsidP="00202F7A">
      <w:pPr>
        <w:pStyle w:val="NoSpacing"/>
        <w:numPr>
          <w:ilvl w:val="2"/>
          <w:numId w:val="18"/>
        </w:numPr>
        <w:rPr>
          <w:rFonts w:ascii="Times New Roman" w:hAnsi="Times New Roman" w:cs="Times New Roman"/>
          <w:sz w:val="24"/>
          <w:szCs w:val="24"/>
        </w:rPr>
      </w:pPr>
      <w:r w:rsidRPr="000132ED">
        <w:rPr>
          <w:rFonts w:ascii="Times New Roman" w:hAnsi="Times New Roman" w:cs="Times New Roman"/>
          <w:sz w:val="24"/>
          <w:szCs w:val="24"/>
        </w:rPr>
        <w:t xml:space="preserve">Responds to </w:t>
      </w:r>
      <w:r>
        <w:rPr>
          <w:rFonts w:ascii="Times New Roman" w:hAnsi="Times New Roman" w:cs="Times New Roman"/>
          <w:sz w:val="24"/>
          <w:szCs w:val="24"/>
        </w:rPr>
        <w:t>the EOC or the field, as needed</w:t>
      </w:r>
    </w:p>
    <w:p w14:paraId="137537B6" w14:textId="77777777" w:rsidR="00202F7A" w:rsidRDefault="00202F7A" w:rsidP="00202F7A">
      <w:pPr>
        <w:pStyle w:val="NoSpacing"/>
        <w:numPr>
          <w:ilvl w:val="2"/>
          <w:numId w:val="18"/>
        </w:numPr>
        <w:rPr>
          <w:rFonts w:ascii="Times New Roman" w:hAnsi="Times New Roman" w:cs="Times New Roman"/>
          <w:sz w:val="24"/>
          <w:szCs w:val="24"/>
        </w:rPr>
      </w:pPr>
      <w:r>
        <w:rPr>
          <w:rFonts w:ascii="Times New Roman" w:hAnsi="Times New Roman" w:cs="Times New Roman"/>
          <w:sz w:val="24"/>
          <w:szCs w:val="24"/>
        </w:rPr>
        <w:t>Serves as first line of resource support and identification of community needs.</w:t>
      </w:r>
    </w:p>
    <w:p w14:paraId="12E6F56C" w14:textId="77777777" w:rsidR="00202F7A" w:rsidRDefault="00202F7A" w:rsidP="00202F7A">
      <w:pPr>
        <w:pStyle w:val="NoSpacing"/>
        <w:numPr>
          <w:ilvl w:val="2"/>
          <w:numId w:val="18"/>
        </w:numPr>
        <w:rPr>
          <w:rFonts w:ascii="Times New Roman" w:hAnsi="Times New Roman" w:cs="Times New Roman"/>
          <w:sz w:val="24"/>
          <w:szCs w:val="24"/>
        </w:rPr>
      </w:pPr>
      <w:r>
        <w:rPr>
          <w:rFonts w:ascii="Times New Roman" w:hAnsi="Times New Roman" w:cs="Times New Roman"/>
          <w:sz w:val="24"/>
          <w:szCs w:val="24"/>
        </w:rPr>
        <w:t xml:space="preserve">Assumes lead role in sheltering, mass care, and mental health resource needs </w:t>
      </w:r>
    </w:p>
    <w:p w14:paraId="4161DB78" w14:textId="77777777" w:rsidR="00202F7A" w:rsidRDefault="00202F7A" w:rsidP="00202F7A">
      <w:pPr>
        <w:pStyle w:val="NoSpacing"/>
        <w:numPr>
          <w:ilvl w:val="2"/>
          <w:numId w:val="18"/>
        </w:numPr>
        <w:rPr>
          <w:rFonts w:ascii="Times New Roman" w:hAnsi="Times New Roman" w:cs="Times New Roman"/>
          <w:sz w:val="24"/>
          <w:szCs w:val="24"/>
        </w:rPr>
      </w:pPr>
      <w:r>
        <w:rPr>
          <w:rFonts w:ascii="Times New Roman" w:hAnsi="Times New Roman" w:cs="Times New Roman"/>
          <w:sz w:val="24"/>
          <w:szCs w:val="24"/>
        </w:rPr>
        <w:t xml:space="preserve">Coordinates needs of the community and identification of supportive resources </w:t>
      </w:r>
    </w:p>
    <w:p w14:paraId="622D5D03" w14:textId="77777777" w:rsidR="00202F7A" w:rsidRPr="000132ED" w:rsidRDefault="00202F7A" w:rsidP="00202F7A">
      <w:pPr>
        <w:pStyle w:val="NoSpacing"/>
        <w:rPr>
          <w:rFonts w:ascii="Times New Roman" w:hAnsi="Times New Roman" w:cs="Times New Roman"/>
          <w:sz w:val="24"/>
          <w:szCs w:val="24"/>
        </w:rPr>
      </w:pPr>
    </w:p>
    <w:p w14:paraId="015634CE" w14:textId="77777777" w:rsidR="00202F7A" w:rsidRPr="000132ED" w:rsidRDefault="00202F7A" w:rsidP="00202F7A">
      <w:pPr>
        <w:pStyle w:val="NoSpacing"/>
        <w:numPr>
          <w:ilvl w:val="0"/>
          <w:numId w:val="17"/>
        </w:numPr>
        <w:rPr>
          <w:rFonts w:ascii="Times New Roman" w:hAnsi="Times New Roman" w:cs="Times New Roman"/>
          <w:sz w:val="24"/>
          <w:szCs w:val="24"/>
        </w:rPr>
      </w:pPr>
      <w:bookmarkStart w:id="75" w:name="_Toc493144848"/>
      <w:r w:rsidRPr="00C2219B">
        <w:rPr>
          <w:rStyle w:val="Heading4Char"/>
          <w:i w:val="0"/>
          <w:u w:val="single"/>
        </w:rPr>
        <w:t>Transportation Branch</w:t>
      </w:r>
      <w:bookmarkEnd w:id="75"/>
      <w:r>
        <w:rPr>
          <w:rFonts w:ascii="Times New Roman" w:hAnsi="Times New Roman" w:cs="Times New Roman"/>
          <w:sz w:val="24"/>
          <w:szCs w:val="24"/>
        </w:rPr>
        <w:t>:</w:t>
      </w:r>
    </w:p>
    <w:p w14:paraId="633467D9" w14:textId="77777777" w:rsidR="00202F7A" w:rsidRPr="000132ED" w:rsidRDefault="00202F7A" w:rsidP="00202F7A">
      <w:pPr>
        <w:pStyle w:val="NoSpacing"/>
        <w:rPr>
          <w:rFonts w:ascii="Times New Roman" w:hAnsi="Times New Roman" w:cs="Times New Roman"/>
          <w:sz w:val="24"/>
          <w:szCs w:val="24"/>
        </w:rPr>
      </w:pPr>
    </w:p>
    <w:p w14:paraId="6C80E5B1" w14:textId="77777777" w:rsidR="00202F7A" w:rsidRPr="000132ED" w:rsidRDefault="00202F7A" w:rsidP="00202F7A">
      <w:pPr>
        <w:pStyle w:val="NoSpacing"/>
        <w:numPr>
          <w:ilvl w:val="2"/>
          <w:numId w:val="19"/>
        </w:numPr>
        <w:rPr>
          <w:rFonts w:ascii="Times New Roman" w:hAnsi="Times New Roman" w:cs="Times New Roman"/>
          <w:sz w:val="24"/>
          <w:szCs w:val="24"/>
        </w:rPr>
      </w:pPr>
      <w:r w:rsidRPr="000132ED">
        <w:rPr>
          <w:rFonts w:ascii="Times New Roman" w:hAnsi="Times New Roman" w:cs="Times New Roman"/>
          <w:bCs/>
          <w:sz w:val="24"/>
          <w:szCs w:val="24"/>
        </w:rPr>
        <w:t>Assists in the development, review and maintenance of the EOP</w:t>
      </w:r>
      <w:r>
        <w:rPr>
          <w:rFonts w:ascii="Times New Roman" w:hAnsi="Times New Roman" w:cs="Times New Roman"/>
          <w:bCs/>
          <w:sz w:val="24"/>
          <w:szCs w:val="24"/>
        </w:rPr>
        <w:t>.</w:t>
      </w:r>
    </w:p>
    <w:p w14:paraId="27F8B841" w14:textId="77777777" w:rsidR="00202F7A" w:rsidRPr="000132ED" w:rsidRDefault="00202F7A" w:rsidP="00202F7A">
      <w:pPr>
        <w:pStyle w:val="NoSpacing"/>
        <w:numPr>
          <w:ilvl w:val="2"/>
          <w:numId w:val="19"/>
        </w:numPr>
        <w:rPr>
          <w:rFonts w:ascii="Times New Roman" w:hAnsi="Times New Roman" w:cs="Times New Roman"/>
          <w:sz w:val="24"/>
          <w:szCs w:val="24"/>
        </w:rPr>
      </w:pPr>
      <w:r w:rsidRPr="000132ED">
        <w:rPr>
          <w:rFonts w:ascii="Times New Roman" w:hAnsi="Times New Roman" w:cs="Times New Roman"/>
          <w:sz w:val="24"/>
          <w:szCs w:val="24"/>
        </w:rPr>
        <w:t xml:space="preserve">Responds to </w:t>
      </w:r>
      <w:r>
        <w:rPr>
          <w:rFonts w:ascii="Times New Roman" w:hAnsi="Times New Roman" w:cs="Times New Roman"/>
          <w:sz w:val="24"/>
          <w:szCs w:val="24"/>
        </w:rPr>
        <w:t>the EOC or the field, as needed.</w:t>
      </w:r>
    </w:p>
    <w:p w14:paraId="0BC16052" w14:textId="77777777" w:rsidR="00202F7A" w:rsidRDefault="00202F7A" w:rsidP="00202F7A">
      <w:pPr>
        <w:pStyle w:val="NoSpacing"/>
        <w:numPr>
          <w:ilvl w:val="2"/>
          <w:numId w:val="19"/>
        </w:numPr>
        <w:rPr>
          <w:rFonts w:ascii="Times New Roman" w:hAnsi="Times New Roman" w:cs="Times New Roman"/>
          <w:sz w:val="24"/>
          <w:szCs w:val="24"/>
        </w:rPr>
      </w:pPr>
      <w:r w:rsidRPr="000132ED">
        <w:rPr>
          <w:rFonts w:ascii="Times New Roman" w:hAnsi="Times New Roman" w:cs="Times New Roman"/>
          <w:sz w:val="24"/>
          <w:szCs w:val="24"/>
        </w:rPr>
        <w:t>Maintains a listing of Transportation Resources and contact information including</w:t>
      </w:r>
      <w:r>
        <w:rPr>
          <w:rFonts w:ascii="Times New Roman" w:hAnsi="Times New Roman" w:cs="Times New Roman"/>
          <w:sz w:val="24"/>
          <w:szCs w:val="24"/>
        </w:rPr>
        <w:t xml:space="preserve"> capacities in the Municipality.</w:t>
      </w:r>
    </w:p>
    <w:p w14:paraId="1498E0F0" w14:textId="77777777" w:rsidR="00B7405D" w:rsidRPr="000132ED" w:rsidRDefault="00B7405D" w:rsidP="00B7405D">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 xml:space="preserve">Evaluates, prioritizes, and monitors </w:t>
      </w:r>
      <w:r w:rsidRPr="000132ED">
        <w:rPr>
          <w:rFonts w:ascii="Times New Roman" w:hAnsi="Times New Roman" w:cs="Times New Roman"/>
          <w:sz w:val="24"/>
          <w:szCs w:val="24"/>
        </w:rPr>
        <w:t>transportation resources (buses, vans, addit</w:t>
      </w:r>
      <w:r>
        <w:rPr>
          <w:rFonts w:ascii="Times New Roman" w:hAnsi="Times New Roman" w:cs="Times New Roman"/>
          <w:sz w:val="24"/>
          <w:szCs w:val="24"/>
        </w:rPr>
        <w:t>ional ambulances, trucks, etc.).</w:t>
      </w:r>
    </w:p>
    <w:p w14:paraId="47FA250A" w14:textId="77777777" w:rsidR="00202F7A" w:rsidRPr="000132ED" w:rsidRDefault="00202F7A" w:rsidP="00202F7A">
      <w:pPr>
        <w:pStyle w:val="NoSpacing"/>
        <w:numPr>
          <w:ilvl w:val="2"/>
          <w:numId w:val="19"/>
        </w:numPr>
        <w:rPr>
          <w:rFonts w:ascii="Times New Roman" w:hAnsi="Times New Roman" w:cs="Times New Roman"/>
          <w:sz w:val="24"/>
          <w:szCs w:val="24"/>
        </w:rPr>
      </w:pPr>
      <w:r w:rsidRPr="000132ED">
        <w:rPr>
          <w:rFonts w:ascii="Times New Roman" w:hAnsi="Times New Roman" w:cs="Times New Roman"/>
          <w:sz w:val="24"/>
          <w:szCs w:val="24"/>
        </w:rPr>
        <w:t>Coordinates the supply of transportation</w:t>
      </w:r>
      <w:r>
        <w:rPr>
          <w:rFonts w:ascii="Times New Roman" w:hAnsi="Times New Roman" w:cs="Times New Roman"/>
          <w:sz w:val="24"/>
          <w:szCs w:val="24"/>
        </w:rPr>
        <w:t xml:space="preserve"> resources during an emergency.</w:t>
      </w:r>
    </w:p>
    <w:p w14:paraId="626BBFE8" w14:textId="77777777" w:rsidR="00202F7A" w:rsidRPr="000132ED" w:rsidRDefault="00202F7A" w:rsidP="00202F7A">
      <w:pPr>
        <w:pStyle w:val="NoSpacing"/>
        <w:numPr>
          <w:ilvl w:val="2"/>
          <w:numId w:val="19"/>
        </w:numPr>
        <w:rPr>
          <w:rFonts w:ascii="Times New Roman" w:hAnsi="Times New Roman" w:cs="Times New Roman"/>
          <w:sz w:val="24"/>
          <w:szCs w:val="24"/>
        </w:rPr>
      </w:pPr>
      <w:r w:rsidRPr="000132ED">
        <w:rPr>
          <w:rFonts w:ascii="Times New Roman" w:hAnsi="Times New Roman" w:cs="Times New Roman"/>
          <w:sz w:val="24"/>
          <w:szCs w:val="24"/>
        </w:rPr>
        <w:t>Advises elected officials and the EMC abou</w:t>
      </w:r>
      <w:r>
        <w:rPr>
          <w:rFonts w:ascii="Times New Roman" w:hAnsi="Times New Roman" w:cs="Times New Roman"/>
          <w:sz w:val="24"/>
          <w:szCs w:val="24"/>
        </w:rPr>
        <w:t>t Transportation activities.</w:t>
      </w:r>
    </w:p>
    <w:p w14:paraId="5AAE07DD" w14:textId="77777777" w:rsidR="00202F7A" w:rsidRPr="000132ED" w:rsidRDefault="00202F7A" w:rsidP="00202F7A">
      <w:pPr>
        <w:pStyle w:val="NoSpacing"/>
        <w:rPr>
          <w:rFonts w:ascii="Times New Roman" w:hAnsi="Times New Roman" w:cs="Times New Roman"/>
          <w:bCs/>
          <w:sz w:val="24"/>
          <w:szCs w:val="24"/>
        </w:rPr>
      </w:pPr>
    </w:p>
    <w:p w14:paraId="6170884B" w14:textId="77777777" w:rsidR="00202F7A" w:rsidRPr="00AC6230" w:rsidRDefault="00202F7A" w:rsidP="00202F7A">
      <w:pPr>
        <w:pStyle w:val="NoSpacing"/>
        <w:numPr>
          <w:ilvl w:val="0"/>
          <w:numId w:val="17"/>
        </w:numPr>
        <w:rPr>
          <w:rFonts w:ascii="Times New Roman" w:hAnsi="Times New Roman" w:cs="Times New Roman"/>
          <w:sz w:val="24"/>
          <w:szCs w:val="24"/>
        </w:rPr>
      </w:pPr>
      <w:bookmarkStart w:id="76" w:name="_Toc493144849"/>
      <w:r w:rsidRPr="00C2219B">
        <w:rPr>
          <w:rStyle w:val="Heading4Char"/>
          <w:i w:val="0"/>
          <w:u w:val="single"/>
        </w:rPr>
        <w:t xml:space="preserve">Resource </w:t>
      </w:r>
      <w:bookmarkEnd w:id="76"/>
      <w:r w:rsidRPr="00C2219B">
        <w:rPr>
          <w:rStyle w:val="Heading4Char"/>
          <w:i w:val="0"/>
          <w:u w:val="single"/>
        </w:rPr>
        <w:t>Coordination</w:t>
      </w:r>
      <w:r>
        <w:rPr>
          <w:rStyle w:val="Heading3Char"/>
          <w:rFonts w:ascii="Times New Roman" w:eastAsiaTheme="minorHAnsi" w:hAnsi="Times New Roman" w:cs="Times New Roman"/>
          <w:bCs w:val="0"/>
          <w:color w:val="auto"/>
          <w:szCs w:val="24"/>
        </w:rPr>
        <w:t>:</w:t>
      </w:r>
      <w:r w:rsidRPr="00AC6230">
        <w:rPr>
          <w:rStyle w:val="Heading3Char"/>
          <w:rFonts w:ascii="Times New Roman" w:eastAsiaTheme="minorHAnsi" w:hAnsi="Times New Roman" w:cs="Times New Roman"/>
          <w:bCs w:val="0"/>
          <w:color w:val="auto"/>
          <w:szCs w:val="24"/>
        </w:rPr>
        <w:t xml:space="preserve"> </w:t>
      </w:r>
    </w:p>
    <w:p w14:paraId="35298B60" w14:textId="77777777" w:rsidR="00202F7A" w:rsidRPr="000132ED" w:rsidRDefault="00202F7A" w:rsidP="00202F7A">
      <w:pPr>
        <w:pStyle w:val="NoSpacing"/>
        <w:rPr>
          <w:rFonts w:ascii="Times New Roman" w:hAnsi="Times New Roman" w:cs="Times New Roman"/>
          <w:bCs/>
          <w:sz w:val="24"/>
          <w:szCs w:val="24"/>
        </w:rPr>
      </w:pPr>
    </w:p>
    <w:p w14:paraId="15D4AB75" w14:textId="77777777" w:rsidR="00202F7A" w:rsidRPr="000132ED" w:rsidRDefault="00202F7A" w:rsidP="00202F7A">
      <w:pPr>
        <w:pStyle w:val="NoSpacing"/>
        <w:numPr>
          <w:ilvl w:val="2"/>
          <w:numId w:val="20"/>
        </w:numPr>
        <w:rPr>
          <w:rFonts w:ascii="Times New Roman" w:hAnsi="Times New Roman" w:cs="Times New Roman"/>
          <w:bCs/>
          <w:sz w:val="24"/>
          <w:szCs w:val="24"/>
        </w:rPr>
      </w:pPr>
      <w:r w:rsidRPr="000132ED">
        <w:rPr>
          <w:rFonts w:ascii="Times New Roman" w:hAnsi="Times New Roman" w:cs="Times New Roman"/>
          <w:bCs/>
          <w:sz w:val="24"/>
          <w:szCs w:val="24"/>
        </w:rPr>
        <w:t>Coordinates materials, services and facilit</w:t>
      </w:r>
      <w:r>
        <w:rPr>
          <w:rFonts w:ascii="Times New Roman" w:hAnsi="Times New Roman" w:cs="Times New Roman"/>
          <w:bCs/>
          <w:sz w:val="24"/>
          <w:szCs w:val="24"/>
        </w:rPr>
        <w:t>ies in support of the emergency.</w:t>
      </w:r>
    </w:p>
    <w:p w14:paraId="1AC26938" w14:textId="77777777" w:rsidR="00202F7A" w:rsidRPr="000132ED" w:rsidRDefault="00202F7A" w:rsidP="00202F7A">
      <w:pPr>
        <w:pStyle w:val="NoSpacing"/>
        <w:numPr>
          <w:ilvl w:val="2"/>
          <w:numId w:val="20"/>
        </w:numPr>
        <w:rPr>
          <w:rFonts w:ascii="Times New Roman" w:hAnsi="Times New Roman" w:cs="Times New Roman"/>
          <w:bCs/>
          <w:sz w:val="24"/>
          <w:szCs w:val="24"/>
        </w:rPr>
      </w:pPr>
      <w:r w:rsidRPr="000132ED">
        <w:rPr>
          <w:rFonts w:ascii="Times New Roman" w:hAnsi="Times New Roman" w:cs="Times New Roman"/>
          <w:bCs/>
          <w:sz w:val="24"/>
          <w:szCs w:val="24"/>
        </w:rPr>
        <w:t xml:space="preserve">Develops procedures for rapidly ordering supplies and equipment and </w:t>
      </w:r>
      <w:r>
        <w:rPr>
          <w:rFonts w:ascii="Times New Roman" w:hAnsi="Times New Roman" w:cs="Times New Roman"/>
          <w:bCs/>
          <w:sz w:val="24"/>
          <w:szCs w:val="24"/>
        </w:rPr>
        <w:t>tracking their delivery and use.</w:t>
      </w:r>
      <w:r w:rsidRPr="000132ED">
        <w:rPr>
          <w:rFonts w:ascii="Times New Roman" w:hAnsi="Times New Roman" w:cs="Times New Roman"/>
          <w:bCs/>
          <w:sz w:val="24"/>
          <w:szCs w:val="24"/>
        </w:rPr>
        <w:t xml:space="preserve"> </w:t>
      </w:r>
    </w:p>
    <w:p w14:paraId="2F4B4849" w14:textId="77777777" w:rsidR="00202F7A" w:rsidRPr="000132ED" w:rsidRDefault="00202F7A" w:rsidP="00202F7A">
      <w:pPr>
        <w:pStyle w:val="NoSpacing"/>
        <w:numPr>
          <w:ilvl w:val="2"/>
          <w:numId w:val="20"/>
        </w:numPr>
        <w:rPr>
          <w:rFonts w:ascii="Times New Roman" w:hAnsi="Times New Roman" w:cs="Times New Roman"/>
          <w:sz w:val="24"/>
          <w:szCs w:val="24"/>
        </w:rPr>
      </w:pPr>
      <w:r w:rsidRPr="000132ED">
        <w:rPr>
          <w:rFonts w:ascii="Times New Roman" w:hAnsi="Times New Roman" w:cs="Times New Roman"/>
          <w:bCs/>
          <w:sz w:val="24"/>
          <w:szCs w:val="24"/>
        </w:rPr>
        <w:t xml:space="preserve">Participates in the preparation </w:t>
      </w:r>
      <w:r>
        <w:rPr>
          <w:rFonts w:ascii="Times New Roman" w:hAnsi="Times New Roman" w:cs="Times New Roman"/>
          <w:bCs/>
          <w:sz w:val="24"/>
          <w:szCs w:val="24"/>
        </w:rPr>
        <w:t>of the Incident Management Plan.</w:t>
      </w:r>
    </w:p>
    <w:p w14:paraId="7620E22C" w14:textId="77777777" w:rsidR="00202F7A" w:rsidRPr="000132ED" w:rsidRDefault="00202F7A" w:rsidP="00202F7A">
      <w:pPr>
        <w:pStyle w:val="NoSpacing"/>
        <w:numPr>
          <w:ilvl w:val="2"/>
          <w:numId w:val="20"/>
        </w:numPr>
        <w:rPr>
          <w:rFonts w:ascii="Times New Roman" w:hAnsi="Times New Roman" w:cs="Times New Roman"/>
          <w:sz w:val="24"/>
          <w:szCs w:val="24"/>
        </w:rPr>
      </w:pPr>
      <w:r w:rsidRPr="000132ED">
        <w:rPr>
          <w:rFonts w:ascii="Times New Roman" w:hAnsi="Times New Roman" w:cs="Times New Roman"/>
          <w:sz w:val="24"/>
          <w:szCs w:val="24"/>
        </w:rPr>
        <w:t>Facilitates the acquisition of supplies for emergency workers including foo</w:t>
      </w:r>
      <w:r>
        <w:rPr>
          <w:rFonts w:ascii="Times New Roman" w:hAnsi="Times New Roman" w:cs="Times New Roman"/>
          <w:sz w:val="24"/>
          <w:szCs w:val="24"/>
        </w:rPr>
        <w:t>d, water, and basic necessities.</w:t>
      </w:r>
    </w:p>
    <w:p w14:paraId="6691A107" w14:textId="77777777" w:rsidR="00202F7A" w:rsidRPr="000132ED" w:rsidRDefault="00202F7A" w:rsidP="00202F7A">
      <w:pPr>
        <w:pStyle w:val="NoSpacing"/>
        <w:numPr>
          <w:ilvl w:val="2"/>
          <w:numId w:val="20"/>
        </w:numPr>
        <w:rPr>
          <w:rFonts w:ascii="Times New Roman" w:hAnsi="Times New Roman" w:cs="Times New Roman"/>
          <w:sz w:val="24"/>
          <w:szCs w:val="24"/>
        </w:rPr>
      </w:pPr>
      <w:r w:rsidRPr="000132ED">
        <w:rPr>
          <w:rFonts w:ascii="Times New Roman" w:hAnsi="Times New Roman" w:cs="Times New Roman"/>
          <w:sz w:val="24"/>
          <w:szCs w:val="24"/>
        </w:rPr>
        <w:t>Facilitates the acquisition, as requested, of supplies of food, water, and ne</w:t>
      </w:r>
      <w:r>
        <w:rPr>
          <w:rFonts w:ascii="Times New Roman" w:hAnsi="Times New Roman" w:cs="Times New Roman"/>
          <w:sz w:val="24"/>
          <w:szCs w:val="24"/>
        </w:rPr>
        <w:t>cessities for shelter operators.</w:t>
      </w:r>
    </w:p>
    <w:p w14:paraId="7BDB6ADF" w14:textId="77777777" w:rsidR="00202F7A" w:rsidRPr="000132ED" w:rsidRDefault="00202F7A" w:rsidP="00202F7A">
      <w:pPr>
        <w:pStyle w:val="NoSpacing"/>
        <w:numPr>
          <w:ilvl w:val="2"/>
          <w:numId w:val="20"/>
        </w:numPr>
        <w:rPr>
          <w:rFonts w:ascii="Times New Roman" w:hAnsi="Times New Roman" w:cs="Times New Roman"/>
          <w:sz w:val="24"/>
          <w:szCs w:val="24"/>
        </w:rPr>
      </w:pPr>
      <w:r w:rsidRPr="000132ED">
        <w:rPr>
          <w:rFonts w:ascii="Times New Roman" w:hAnsi="Times New Roman" w:cs="Times New Roman"/>
          <w:sz w:val="24"/>
          <w:szCs w:val="24"/>
        </w:rPr>
        <w:t>Establishes staging areas for supplies</w:t>
      </w:r>
      <w:r>
        <w:rPr>
          <w:rFonts w:ascii="Times New Roman" w:hAnsi="Times New Roman" w:cs="Times New Roman"/>
          <w:sz w:val="24"/>
          <w:szCs w:val="24"/>
        </w:rPr>
        <w:t xml:space="preserve"> and transportation resources.</w:t>
      </w:r>
    </w:p>
    <w:p w14:paraId="2B9FEB58" w14:textId="77777777" w:rsidR="00202F7A" w:rsidRPr="000132ED" w:rsidRDefault="00202F7A" w:rsidP="00202F7A">
      <w:pPr>
        <w:pStyle w:val="NoSpacing"/>
        <w:numPr>
          <w:ilvl w:val="2"/>
          <w:numId w:val="20"/>
        </w:numPr>
        <w:rPr>
          <w:rFonts w:ascii="Times New Roman" w:hAnsi="Times New Roman" w:cs="Times New Roman"/>
          <w:bCs/>
          <w:sz w:val="24"/>
          <w:szCs w:val="24"/>
        </w:rPr>
      </w:pPr>
      <w:r w:rsidRPr="000132ED">
        <w:rPr>
          <w:rFonts w:ascii="Times New Roman" w:hAnsi="Times New Roman" w:cs="Times New Roman"/>
          <w:sz w:val="24"/>
          <w:szCs w:val="24"/>
        </w:rPr>
        <w:t>Obtains supplies and coordinates the dissemination of emergency fuel supplies for emergency vehicles, critical facilities and e</w:t>
      </w:r>
      <w:r>
        <w:rPr>
          <w:rFonts w:ascii="Times New Roman" w:hAnsi="Times New Roman" w:cs="Times New Roman"/>
          <w:sz w:val="24"/>
          <w:szCs w:val="24"/>
        </w:rPr>
        <w:t>vacuees as appropriate.</w:t>
      </w:r>
    </w:p>
    <w:p w14:paraId="31144C09" w14:textId="77777777" w:rsidR="00202F7A" w:rsidRPr="000132ED" w:rsidRDefault="00202F7A" w:rsidP="00202F7A">
      <w:pPr>
        <w:pStyle w:val="NoSpacing"/>
        <w:rPr>
          <w:rFonts w:ascii="Times New Roman" w:hAnsi="Times New Roman" w:cs="Times New Roman"/>
          <w:bCs/>
          <w:sz w:val="24"/>
          <w:szCs w:val="24"/>
        </w:rPr>
      </w:pPr>
    </w:p>
    <w:p w14:paraId="72B5D088" w14:textId="77777777" w:rsidR="00202F7A" w:rsidRPr="00AC6230" w:rsidRDefault="00202F7A" w:rsidP="00202F7A">
      <w:pPr>
        <w:pStyle w:val="NoSpacing"/>
        <w:numPr>
          <w:ilvl w:val="0"/>
          <w:numId w:val="17"/>
        </w:numPr>
        <w:rPr>
          <w:rFonts w:ascii="Times New Roman" w:hAnsi="Times New Roman" w:cs="Times New Roman"/>
          <w:sz w:val="24"/>
          <w:szCs w:val="24"/>
        </w:rPr>
      </w:pPr>
      <w:bookmarkStart w:id="77" w:name="_Toc493144850"/>
      <w:r w:rsidRPr="00C2219B">
        <w:rPr>
          <w:rStyle w:val="Heading4Char"/>
          <w:i w:val="0"/>
          <w:u w:val="single"/>
        </w:rPr>
        <w:t>Agriculture</w:t>
      </w:r>
      <w:bookmarkEnd w:id="77"/>
      <w:r w:rsidRPr="00AC6230">
        <w:rPr>
          <w:rStyle w:val="Heading3Char"/>
          <w:rFonts w:ascii="Times New Roman" w:eastAsiaTheme="minorHAnsi" w:hAnsi="Times New Roman" w:cs="Times New Roman"/>
          <w:bCs w:val="0"/>
          <w:color w:val="auto"/>
          <w:szCs w:val="24"/>
        </w:rPr>
        <w:t>:</w:t>
      </w:r>
    </w:p>
    <w:p w14:paraId="440DD463" w14:textId="77777777" w:rsidR="00202F7A" w:rsidRPr="000132ED" w:rsidRDefault="00202F7A" w:rsidP="00202F7A">
      <w:pPr>
        <w:pStyle w:val="NoSpacing"/>
        <w:rPr>
          <w:rFonts w:ascii="Times New Roman" w:hAnsi="Times New Roman" w:cs="Times New Roman"/>
          <w:sz w:val="24"/>
          <w:szCs w:val="24"/>
        </w:rPr>
      </w:pPr>
    </w:p>
    <w:p w14:paraId="6199B1DB" w14:textId="77777777" w:rsidR="00202F7A" w:rsidRPr="000132ED" w:rsidRDefault="00202F7A" w:rsidP="00202F7A">
      <w:pPr>
        <w:pStyle w:val="NoSpacing"/>
        <w:numPr>
          <w:ilvl w:val="2"/>
          <w:numId w:val="21"/>
        </w:numPr>
        <w:rPr>
          <w:rFonts w:ascii="Times New Roman" w:hAnsi="Times New Roman" w:cs="Times New Roman"/>
          <w:sz w:val="24"/>
          <w:szCs w:val="24"/>
        </w:rPr>
      </w:pPr>
      <w:r w:rsidRPr="000132ED">
        <w:rPr>
          <w:rFonts w:ascii="Times New Roman" w:hAnsi="Times New Roman" w:cs="Times New Roman"/>
          <w:sz w:val="24"/>
          <w:szCs w:val="24"/>
        </w:rPr>
        <w:t>Assists in the development, re</w:t>
      </w:r>
      <w:r>
        <w:rPr>
          <w:rFonts w:ascii="Times New Roman" w:hAnsi="Times New Roman" w:cs="Times New Roman"/>
          <w:sz w:val="24"/>
          <w:szCs w:val="24"/>
        </w:rPr>
        <w:t>view and maintenance of the EOP.</w:t>
      </w:r>
    </w:p>
    <w:p w14:paraId="6048FADE" w14:textId="77777777" w:rsidR="00202F7A" w:rsidRPr="000132ED" w:rsidRDefault="00202F7A" w:rsidP="00202F7A">
      <w:pPr>
        <w:pStyle w:val="NoSpacing"/>
        <w:numPr>
          <w:ilvl w:val="2"/>
          <w:numId w:val="21"/>
        </w:numPr>
        <w:rPr>
          <w:rFonts w:ascii="Times New Roman" w:hAnsi="Times New Roman" w:cs="Times New Roman"/>
          <w:sz w:val="24"/>
          <w:szCs w:val="24"/>
        </w:rPr>
      </w:pPr>
      <w:r w:rsidRPr="000132ED">
        <w:rPr>
          <w:rFonts w:ascii="Times New Roman" w:hAnsi="Times New Roman" w:cs="Times New Roman"/>
          <w:sz w:val="24"/>
          <w:szCs w:val="24"/>
        </w:rPr>
        <w:t>Responds to the EOC or the field, as needed</w:t>
      </w:r>
      <w:r>
        <w:rPr>
          <w:rFonts w:ascii="Times New Roman" w:hAnsi="Times New Roman" w:cs="Times New Roman"/>
          <w:sz w:val="24"/>
          <w:szCs w:val="24"/>
        </w:rPr>
        <w:t>.</w:t>
      </w:r>
    </w:p>
    <w:p w14:paraId="6ACD0E75" w14:textId="77777777" w:rsidR="00202F7A" w:rsidRPr="000132ED" w:rsidRDefault="00202F7A" w:rsidP="00202F7A">
      <w:pPr>
        <w:pStyle w:val="NoSpacing"/>
        <w:numPr>
          <w:ilvl w:val="2"/>
          <w:numId w:val="21"/>
        </w:numPr>
        <w:rPr>
          <w:rFonts w:ascii="Times New Roman" w:hAnsi="Times New Roman" w:cs="Times New Roman"/>
          <w:sz w:val="24"/>
          <w:szCs w:val="24"/>
        </w:rPr>
      </w:pPr>
      <w:r w:rsidRPr="000132ED">
        <w:rPr>
          <w:rFonts w:ascii="Times New Roman" w:hAnsi="Times New Roman" w:cs="Times New Roman"/>
          <w:sz w:val="24"/>
          <w:szCs w:val="24"/>
        </w:rPr>
        <w:t>Maintains a listing of food and</w:t>
      </w:r>
      <w:r>
        <w:rPr>
          <w:rFonts w:ascii="Times New Roman" w:hAnsi="Times New Roman" w:cs="Times New Roman"/>
          <w:sz w:val="24"/>
          <w:szCs w:val="24"/>
        </w:rPr>
        <w:t xml:space="preserve"> animal care and control assets.</w:t>
      </w:r>
    </w:p>
    <w:p w14:paraId="57B0895A" w14:textId="77777777" w:rsidR="00202F7A" w:rsidRPr="000132ED" w:rsidRDefault="00202F7A" w:rsidP="00202F7A">
      <w:pPr>
        <w:pStyle w:val="NoSpacing"/>
        <w:numPr>
          <w:ilvl w:val="2"/>
          <w:numId w:val="21"/>
        </w:numPr>
        <w:rPr>
          <w:rFonts w:ascii="Times New Roman" w:hAnsi="Times New Roman" w:cs="Times New Roman"/>
          <w:sz w:val="24"/>
          <w:szCs w:val="24"/>
        </w:rPr>
      </w:pPr>
      <w:r w:rsidRPr="000132ED">
        <w:rPr>
          <w:rFonts w:ascii="Times New Roman" w:hAnsi="Times New Roman" w:cs="Times New Roman"/>
          <w:sz w:val="24"/>
          <w:szCs w:val="24"/>
        </w:rPr>
        <w:t>Serves as a liaison between</w:t>
      </w:r>
      <w:r>
        <w:rPr>
          <w:rFonts w:ascii="Times New Roman" w:hAnsi="Times New Roman" w:cs="Times New Roman"/>
          <w:sz w:val="24"/>
          <w:szCs w:val="24"/>
        </w:rPr>
        <w:t xml:space="preserve"> the EOC and the food community.</w:t>
      </w:r>
    </w:p>
    <w:p w14:paraId="2A921C6F" w14:textId="77777777" w:rsidR="00202F7A" w:rsidRPr="000132ED" w:rsidRDefault="00202F7A" w:rsidP="00202F7A">
      <w:pPr>
        <w:pStyle w:val="NoSpacing"/>
        <w:numPr>
          <w:ilvl w:val="2"/>
          <w:numId w:val="21"/>
        </w:numPr>
        <w:rPr>
          <w:rFonts w:ascii="Times New Roman" w:hAnsi="Times New Roman" w:cs="Times New Roman"/>
          <w:sz w:val="24"/>
          <w:szCs w:val="24"/>
        </w:rPr>
      </w:pPr>
      <w:r w:rsidRPr="000132ED">
        <w:rPr>
          <w:rFonts w:ascii="Times New Roman" w:hAnsi="Times New Roman" w:cs="Times New Roman"/>
          <w:sz w:val="24"/>
          <w:szCs w:val="24"/>
        </w:rPr>
        <w:t>Coordinates the dissemination of information to the food and an</w:t>
      </w:r>
      <w:r>
        <w:rPr>
          <w:rFonts w:ascii="Times New Roman" w:hAnsi="Times New Roman" w:cs="Times New Roman"/>
          <w:sz w:val="24"/>
          <w:szCs w:val="24"/>
        </w:rPr>
        <w:t>imal care and control community.</w:t>
      </w:r>
    </w:p>
    <w:p w14:paraId="4259A6E4" w14:textId="77777777" w:rsidR="00202F7A" w:rsidRPr="000132ED" w:rsidRDefault="00202F7A" w:rsidP="00202F7A">
      <w:pPr>
        <w:pStyle w:val="NoSpacing"/>
        <w:numPr>
          <w:ilvl w:val="2"/>
          <w:numId w:val="21"/>
        </w:numPr>
        <w:rPr>
          <w:rFonts w:ascii="Times New Roman" w:hAnsi="Times New Roman" w:cs="Times New Roman"/>
          <w:sz w:val="24"/>
          <w:szCs w:val="24"/>
        </w:rPr>
      </w:pPr>
      <w:r w:rsidRPr="000132ED">
        <w:rPr>
          <w:rFonts w:ascii="Times New Roman" w:hAnsi="Times New Roman" w:cs="Times New Roman"/>
          <w:sz w:val="24"/>
          <w:szCs w:val="24"/>
        </w:rPr>
        <w:t>Advises elected officials and the EMC regarding agricultural and</w:t>
      </w:r>
      <w:r>
        <w:rPr>
          <w:rFonts w:ascii="Times New Roman" w:hAnsi="Times New Roman" w:cs="Times New Roman"/>
          <w:sz w:val="24"/>
          <w:szCs w:val="24"/>
        </w:rPr>
        <w:t xml:space="preserve"> animal care and control issues.</w:t>
      </w:r>
    </w:p>
    <w:p w14:paraId="04644722" w14:textId="77777777" w:rsidR="00202F7A" w:rsidRPr="000132ED" w:rsidRDefault="00202F7A" w:rsidP="00202F7A">
      <w:pPr>
        <w:pStyle w:val="NoSpacing"/>
        <w:numPr>
          <w:ilvl w:val="2"/>
          <w:numId w:val="21"/>
        </w:numPr>
        <w:rPr>
          <w:rFonts w:ascii="Times New Roman" w:hAnsi="Times New Roman" w:cs="Times New Roman"/>
          <w:sz w:val="24"/>
          <w:szCs w:val="24"/>
        </w:rPr>
      </w:pPr>
      <w:r w:rsidRPr="000132ED">
        <w:rPr>
          <w:rFonts w:ascii="Times New Roman" w:hAnsi="Times New Roman" w:cs="Times New Roman"/>
          <w:sz w:val="24"/>
          <w:szCs w:val="24"/>
        </w:rPr>
        <w:t>Coordinates local animal shelter activities with county ESF 11 Officer and County A</w:t>
      </w:r>
      <w:r>
        <w:rPr>
          <w:rFonts w:ascii="Times New Roman" w:hAnsi="Times New Roman" w:cs="Times New Roman"/>
          <w:sz w:val="24"/>
          <w:szCs w:val="24"/>
        </w:rPr>
        <w:t>nimal Response Team liaison.</w:t>
      </w:r>
    </w:p>
    <w:p w14:paraId="16098FB6" w14:textId="77777777" w:rsidR="00202F7A" w:rsidRPr="000132ED" w:rsidRDefault="00202F7A" w:rsidP="00202F7A">
      <w:pPr>
        <w:pStyle w:val="NoSpacing"/>
        <w:rPr>
          <w:rFonts w:ascii="Times New Roman" w:hAnsi="Times New Roman" w:cs="Times New Roman"/>
          <w:bCs/>
          <w:sz w:val="24"/>
          <w:szCs w:val="24"/>
        </w:rPr>
      </w:pPr>
    </w:p>
    <w:p w14:paraId="07DB00FA" w14:textId="77777777" w:rsidR="00202F7A" w:rsidRPr="000132ED" w:rsidRDefault="00202F7A" w:rsidP="00202F7A">
      <w:pPr>
        <w:pStyle w:val="NoSpacing"/>
        <w:numPr>
          <w:ilvl w:val="0"/>
          <w:numId w:val="10"/>
        </w:numPr>
        <w:rPr>
          <w:rFonts w:ascii="Times New Roman" w:hAnsi="Times New Roman" w:cs="Times New Roman"/>
          <w:bCs/>
          <w:sz w:val="24"/>
          <w:szCs w:val="24"/>
        </w:rPr>
      </w:pPr>
      <w:bookmarkStart w:id="78" w:name="_Toc493144852"/>
      <w:bookmarkStart w:id="79" w:name="_Toc494362612"/>
      <w:bookmarkStart w:id="80" w:name="_Toc495309267"/>
      <w:r w:rsidRPr="00C2219B">
        <w:rPr>
          <w:rStyle w:val="Heading3Char"/>
          <w:b/>
          <w:i/>
          <w:color w:val="002060"/>
          <w:u w:val="single"/>
        </w:rPr>
        <w:t>Admin/Finance (EMC, elected officials and/or as delegated</w:t>
      </w:r>
      <w:bookmarkEnd w:id="78"/>
      <w:r w:rsidRPr="00C2219B">
        <w:rPr>
          <w:rStyle w:val="Heading3Char"/>
          <w:b/>
          <w:i/>
          <w:color w:val="002060"/>
          <w:u w:val="single"/>
        </w:rPr>
        <w:t>):</w:t>
      </w:r>
      <w:bookmarkEnd w:id="79"/>
      <w:bookmarkEnd w:id="80"/>
      <w:r w:rsidRPr="000132ED">
        <w:rPr>
          <w:rFonts w:ascii="Times New Roman" w:hAnsi="Times New Roman" w:cs="Times New Roman"/>
          <w:bCs/>
          <w:sz w:val="24"/>
          <w:szCs w:val="24"/>
        </w:rPr>
        <w:t xml:space="preserve"> Responsible for ensuring the accomplishment of responsibilities of Long Term Recovery and Mitigation Branch.  Section Chief may retain branch director responsibilities, or delegate them, depending on the situation and availability of personnel.  Section Chief coordinates work assignments of the branch director(s) and reports to the EOC manager on the progress and status of assigned missions.  Section also maintains finance and personnel records of response activities.</w:t>
      </w:r>
      <w:r>
        <w:rPr>
          <w:rFonts w:ascii="Times New Roman" w:hAnsi="Times New Roman" w:cs="Times New Roman"/>
          <w:bCs/>
          <w:sz w:val="24"/>
          <w:szCs w:val="24"/>
        </w:rPr>
        <w:t xml:space="preserve"> Typically this function is retained by the municipal authority with a representative assigned to the EOC. </w:t>
      </w:r>
    </w:p>
    <w:p w14:paraId="77C131B6" w14:textId="77777777" w:rsidR="00202F7A" w:rsidRPr="00757AB3" w:rsidRDefault="00202F7A" w:rsidP="00202F7A">
      <w:pPr>
        <w:pStyle w:val="Heading1"/>
        <w:rPr>
          <w:b/>
          <w:color w:val="002060"/>
          <w:sz w:val="36"/>
          <w:szCs w:val="36"/>
        </w:rPr>
      </w:pPr>
      <w:bookmarkStart w:id="81" w:name="_Toc494362613"/>
      <w:bookmarkStart w:id="82" w:name="_Toc495309268"/>
      <w:r w:rsidRPr="00757AB3">
        <w:rPr>
          <w:b/>
          <w:color w:val="002060"/>
          <w:sz w:val="36"/>
          <w:szCs w:val="36"/>
        </w:rPr>
        <w:t>Administration &amp; Logistics</w:t>
      </w:r>
      <w:bookmarkEnd w:id="81"/>
      <w:bookmarkEnd w:id="82"/>
    </w:p>
    <w:p w14:paraId="499D0A7A" w14:textId="77777777" w:rsidR="00202F7A" w:rsidRPr="00757AB3" w:rsidRDefault="00202F7A" w:rsidP="00202F7A">
      <w:pPr>
        <w:pStyle w:val="Heading2"/>
        <w:rPr>
          <w:b/>
          <w:color w:val="002060"/>
          <w:sz w:val="28"/>
          <w:szCs w:val="28"/>
        </w:rPr>
      </w:pPr>
      <w:bookmarkStart w:id="83" w:name="_Toc493144855"/>
      <w:bookmarkStart w:id="84" w:name="_Toc494362614"/>
      <w:bookmarkStart w:id="85" w:name="_Toc495309269"/>
      <w:r w:rsidRPr="00757AB3">
        <w:rPr>
          <w:b/>
          <w:color w:val="002060"/>
          <w:sz w:val="28"/>
          <w:szCs w:val="28"/>
        </w:rPr>
        <w:t>Administration</w:t>
      </w:r>
      <w:bookmarkEnd w:id="83"/>
      <w:bookmarkEnd w:id="84"/>
      <w:bookmarkEnd w:id="85"/>
      <w:r w:rsidRPr="00757AB3">
        <w:rPr>
          <w:b/>
          <w:color w:val="002060"/>
          <w:sz w:val="28"/>
          <w:szCs w:val="28"/>
        </w:rPr>
        <w:t xml:space="preserve">  </w:t>
      </w:r>
    </w:p>
    <w:p w14:paraId="28A7D1CC" w14:textId="77777777" w:rsidR="00202F7A" w:rsidRPr="00757AB3" w:rsidRDefault="00202F7A" w:rsidP="00202F7A">
      <w:pPr>
        <w:pStyle w:val="NoSpacing"/>
        <w:rPr>
          <w:rFonts w:ascii="Times New Roman" w:hAnsi="Times New Roman" w:cs="Times New Roman"/>
          <w:sz w:val="24"/>
          <w:szCs w:val="24"/>
        </w:rPr>
      </w:pPr>
    </w:p>
    <w:p w14:paraId="49285307" w14:textId="77777777" w:rsidR="00202F7A" w:rsidRPr="00757AB3" w:rsidRDefault="00202F7A" w:rsidP="00202F7A">
      <w:pPr>
        <w:pStyle w:val="NoSpacing"/>
        <w:numPr>
          <w:ilvl w:val="0"/>
          <w:numId w:val="28"/>
        </w:numPr>
        <w:rPr>
          <w:rFonts w:ascii="Times New Roman" w:hAnsi="Times New Roman" w:cs="Times New Roman"/>
          <w:sz w:val="24"/>
          <w:szCs w:val="24"/>
        </w:rPr>
      </w:pPr>
      <w:r w:rsidRPr="00757AB3">
        <w:rPr>
          <w:rFonts w:ascii="Times New Roman" w:hAnsi="Times New Roman" w:cs="Times New Roman"/>
          <w:sz w:val="24"/>
          <w:szCs w:val="24"/>
        </w:rPr>
        <w:t>Member municipalities will submit situation reports, requests for assistance and damage assessment reports to NEMA.</w:t>
      </w:r>
    </w:p>
    <w:p w14:paraId="2B061E2B" w14:textId="77777777" w:rsidR="00202F7A" w:rsidRPr="00757AB3" w:rsidRDefault="00202F7A" w:rsidP="00202F7A">
      <w:pPr>
        <w:pStyle w:val="NoSpacing"/>
        <w:rPr>
          <w:rFonts w:ascii="Times New Roman" w:hAnsi="Times New Roman" w:cs="Times New Roman"/>
          <w:sz w:val="24"/>
          <w:szCs w:val="24"/>
        </w:rPr>
      </w:pPr>
    </w:p>
    <w:p w14:paraId="24C01D4E" w14:textId="77777777" w:rsidR="00202F7A" w:rsidRPr="00757AB3" w:rsidRDefault="00202F7A" w:rsidP="00202F7A">
      <w:pPr>
        <w:pStyle w:val="NoSpacing"/>
        <w:numPr>
          <w:ilvl w:val="0"/>
          <w:numId w:val="28"/>
        </w:numPr>
        <w:rPr>
          <w:rFonts w:ascii="Times New Roman" w:hAnsi="Times New Roman" w:cs="Times New Roman"/>
          <w:sz w:val="24"/>
          <w:szCs w:val="24"/>
        </w:rPr>
      </w:pPr>
      <w:r w:rsidRPr="00757AB3">
        <w:rPr>
          <w:rFonts w:ascii="Times New Roman" w:hAnsi="Times New Roman" w:cs="Times New Roman"/>
          <w:sz w:val="24"/>
          <w:szCs w:val="24"/>
        </w:rPr>
        <w:t>NEMA will submit situation reports, requests for assistance and damage assessment reports to the County EMA.</w:t>
      </w:r>
    </w:p>
    <w:p w14:paraId="79311053" w14:textId="77777777" w:rsidR="00202F7A" w:rsidRPr="00757AB3" w:rsidRDefault="00202F7A" w:rsidP="00202F7A">
      <w:pPr>
        <w:pStyle w:val="NoSpacing"/>
        <w:rPr>
          <w:rFonts w:ascii="Times New Roman" w:hAnsi="Times New Roman" w:cs="Times New Roman"/>
          <w:sz w:val="24"/>
          <w:szCs w:val="24"/>
        </w:rPr>
      </w:pPr>
    </w:p>
    <w:p w14:paraId="6A4C3BEE" w14:textId="77777777" w:rsidR="00202F7A" w:rsidRPr="00757AB3" w:rsidRDefault="00202F7A" w:rsidP="00202F7A">
      <w:pPr>
        <w:pStyle w:val="NoSpacing"/>
        <w:numPr>
          <w:ilvl w:val="0"/>
          <w:numId w:val="28"/>
        </w:numPr>
        <w:rPr>
          <w:rFonts w:ascii="Times New Roman" w:hAnsi="Times New Roman" w:cs="Times New Roman"/>
          <w:sz w:val="24"/>
          <w:szCs w:val="24"/>
        </w:rPr>
      </w:pPr>
      <w:r w:rsidRPr="00757AB3">
        <w:rPr>
          <w:rFonts w:ascii="Times New Roman" w:hAnsi="Times New Roman" w:cs="Times New Roman"/>
          <w:sz w:val="24"/>
          <w:szCs w:val="24"/>
        </w:rPr>
        <w:t>The County EMA will forward reports and requests for assistance to PEMA.</w:t>
      </w:r>
    </w:p>
    <w:p w14:paraId="09A41C5D" w14:textId="77777777" w:rsidR="00202F7A" w:rsidRPr="00757AB3" w:rsidRDefault="00202F7A" w:rsidP="00202F7A">
      <w:pPr>
        <w:pStyle w:val="NoSpacing"/>
        <w:rPr>
          <w:rFonts w:ascii="Times New Roman" w:hAnsi="Times New Roman" w:cs="Times New Roman"/>
          <w:sz w:val="24"/>
          <w:szCs w:val="24"/>
        </w:rPr>
      </w:pPr>
    </w:p>
    <w:p w14:paraId="77E0DBC5" w14:textId="77777777" w:rsidR="00202F7A" w:rsidRPr="00757AB3" w:rsidRDefault="00202F7A" w:rsidP="00202F7A">
      <w:pPr>
        <w:pStyle w:val="NoSpacing"/>
        <w:numPr>
          <w:ilvl w:val="0"/>
          <w:numId w:val="28"/>
        </w:numPr>
        <w:rPr>
          <w:rFonts w:ascii="Times New Roman" w:hAnsi="Times New Roman" w:cs="Times New Roman"/>
          <w:sz w:val="24"/>
          <w:szCs w:val="24"/>
        </w:rPr>
      </w:pPr>
      <w:r w:rsidRPr="00757AB3">
        <w:rPr>
          <w:rFonts w:ascii="Times New Roman" w:hAnsi="Times New Roman" w:cs="Times New Roman"/>
          <w:sz w:val="24"/>
          <w:szCs w:val="24"/>
        </w:rPr>
        <w:t>Municipal and county governments will utilize pre-established bookkeeping and accounting methods to track and maintain records of expenditures and obligations.</w:t>
      </w:r>
    </w:p>
    <w:p w14:paraId="085C196B" w14:textId="77777777" w:rsidR="00202F7A" w:rsidRPr="00757AB3" w:rsidRDefault="00202F7A" w:rsidP="00202F7A">
      <w:pPr>
        <w:pStyle w:val="NoSpacing"/>
        <w:rPr>
          <w:rFonts w:ascii="Times New Roman" w:hAnsi="Times New Roman" w:cs="Times New Roman"/>
          <w:sz w:val="24"/>
          <w:szCs w:val="24"/>
        </w:rPr>
      </w:pPr>
    </w:p>
    <w:p w14:paraId="5047D34B" w14:textId="77777777" w:rsidR="00202F7A" w:rsidRPr="00757AB3" w:rsidRDefault="00202F7A" w:rsidP="00202F7A">
      <w:pPr>
        <w:pStyle w:val="NoSpacing"/>
        <w:numPr>
          <w:ilvl w:val="0"/>
          <w:numId w:val="28"/>
        </w:numPr>
        <w:rPr>
          <w:rFonts w:ascii="Times New Roman" w:hAnsi="Times New Roman" w:cs="Times New Roman"/>
          <w:sz w:val="24"/>
          <w:szCs w:val="24"/>
        </w:rPr>
      </w:pPr>
      <w:r w:rsidRPr="00757AB3">
        <w:rPr>
          <w:rFonts w:ascii="Times New Roman" w:hAnsi="Times New Roman" w:cs="Times New Roman"/>
          <w:sz w:val="24"/>
          <w:szCs w:val="24"/>
        </w:rPr>
        <w:t>Narrative and written log-type records of response actions will be kept by the municipal emergency management agency.  The logs and records will form the basis for status reports to the County and PEMA.</w:t>
      </w:r>
    </w:p>
    <w:p w14:paraId="6E81D1A4" w14:textId="77777777" w:rsidR="00202F7A" w:rsidRPr="00757AB3" w:rsidRDefault="00202F7A" w:rsidP="00202F7A">
      <w:pPr>
        <w:pStyle w:val="NoSpacing"/>
        <w:rPr>
          <w:rFonts w:ascii="Times New Roman" w:hAnsi="Times New Roman" w:cs="Times New Roman"/>
          <w:sz w:val="24"/>
          <w:szCs w:val="24"/>
        </w:rPr>
      </w:pPr>
    </w:p>
    <w:p w14:paraId="055461EA" w14:textId="77777777" w:rsidR="00202F7A" w:rsidRPr="00757AB3" w:rsidRDefault="00202F7A" w:rsidP="00202F7A">
      <w:pPr>
        <w:pStyle w:val="NoSpacing"/>
        <w:numPr>
          <w:ilvl w:val="0"/>
          <w:numId w:val="28"/>
        </w:numPr>
        <w:rPr>
          <w:rFonts w:ascii="Times New Roman" w:hAnsi="Times New Roman" w:cs="Times New Roman"/>
          <w:sz w:val="24"/>
          <w:szCs w:val="24"/>
        </w:rPr>
      </w:pPr>
      <w:r w:rsidRPr="00757AB3">
        <w:rPr>
          <w:rFonts w:ascii="Times New Roman" w:hAnsi="Times New Roman" w:cs="Times New Roman"/>
          <w:sz w:val="24"/>
          <w:szCs w:val="24"/>
        </w:rPr>
        <w:t>The local EMA will make reports to the County by the most practical means and in a timely manner.</w:t>
      </w:r>
    </w:p>
    <w:p w14:paraId="113CFFB0" w14:textId="77777777" w:rsidR="00202F7A" w:rsidRPr="00757AB3" w:rsidRDefault="00202F7A" w:rsidP="00202F7A">
      <w:pPr>
        <w:pStyle w:val="NoSpacing"/>
        <w:rPr>
          <w:rFonts w:ascii="Times New Roman" w:hAnsi="Times New Roman" w:cs="Times New Roman"/>
          <w:sz w:val="24"/>
          <w:szCs w:val="24"/>
        </w:rPr>
      </w:pPr>
    </w:p>
    <w:p w14:paraId="6C29C6D2" w14:textId="77777777" w:rsidR="00202F7A" w:rsidRPr="00757AB3" w:rsidRDefault="00202F7A" w:rsidP="00202F7A">
      <w:pPr>
        <w:pStyle w:val="NoSpacing"/>
        <w:numPr>
          <w:ilvl w:val="0"/>
          <w:numId w:val="28"/>
        </w:numPr>
        <w:rPr>
          <w:rFonts w:ascii="Times New Roman" w:hAnsi="Times New Roman" w:cs="Times New Roman"/>
          <w:sz w:val="24"/>
          <w:szCs w:val="24"/>
        </w:rPr>
      </w:pPr>
      <w:r w:rsidRPr="00757AB3">
        <w:rPr>
          <w:rFonts w:ascii="Times New Roman" w:hAnsi="Times New Roman" w:cs="Times New Roman"/>
          <w:sz w:val="24"/>
          <w:szCs w:val="24"/>
        </w:rPr>
        <w:t>All written records, reports and other documents will follow the principles of NIMS.</w:t>
      </w:r>
    </w:p>
    <w:p w14:paraId="19BD55DC" w14:textId="77777777" w:rsidR="00202F7A" w:rsidRPr="00757AB3" w:rsidRDefault="00202F7A" w:rsidP="00202F7A">
      <w:pPr>
        <w:pStyle w:val="NoSpacing"/>
        <w:rPr>
          <w:rFonts w:ascii="Times New Roman" w:hAnsi="Times New Roman" w:cs="Times New Roman"/>
          <w:sz w:val="24"/>
          <w:szCs w:val="24"/>
        </w:rPr>
      </w:pPr>
    </w:p>
    <w:p w14:paraId="0F939E3C" w14:textId="77777777" w:rsidR="00202F7A" w:rsidRPr="00757AB3" w:rsidRDefault="00202F7A" w:rsidP="00202F7A">
      <w:pPr>
        <w:pStyle w:val="NoSpacing"/>
        <w:rPr>
          <w:rFonts w:ascii="Times New Roman" w:hAnsi="Times New Roman" w:cs="Times New Roman"/>
          <w:sz w:val="24"/>
          <w:szCs w:val="24"/>
        </w:rPr>
      </w:pPr>
      <w:bookmarkStart w:id="86" w:name="_Toc493144856"/>
      <w:bookmarkStart w:id="87" w:name="_Toc494362615"/>
      <w:bookmarkStart w:id="88" w:name="_Toc495309270"/>
      <w:r w:rsidRPr="00757AB3">
        <w:rPr>
          <w:rStyle w:val="Heading2Char"/>
          <w:rFonts w:ascii="Times New Roman" w:hAnsi="Times New Roman" w:cs="Times New Roman"/>
          <w:b/>
          <w:color w:val="002060"/>
          <w:sz w:val="28"/>
          <w:szCs w:val="28"/>
        </w:rPr>
        <w:t>Logistics</w:t>
      </w:r>
      <w:bookmarkEnd w:id="86"/>
      <w:bookmarkEnd w:id="87"/>
      <w:bookmarkEnd w:id="88"/>
      <w:r w:rsidRPr="00757AB3">
        <w:rPr>
          <w:rFonts w:ascii="Times New Roman" w:hAnsi="Times New Roman" w:cs="Times New Roman"/>
          <w:sz w:val="24"/>
          <w:szCs w:val="24"/>
        </w:rPr>
        <w:t xml:space="preserve"> - Coordination of unmet needs: </w:t>
      </w:r>
    </w:p>
    <w:p w14:paraId="2D2A17F3" w14:textId="77777777" w:rsidR="00202F7A" w:rsidRPr="00757AB3" w:rsidRDefault="00202F7A" w:rsidP="00202F7A">
      <w:pPr>
        <w:pStyle w:val="NoSpacing"/>
        <w:rPr>
          <w:rFonts w:ascii="Times New Roman" w:hAnsi="Times New Roman" w:cs="Times New Roman"/>
          <w:sz w:val="24"/>
          <w:szCs w:val="24"/>
        </w:rPr>
      </w:pPr>
    </w:p>
    <w:p w14:paraId="42E588F0" w14:textId="77777777" w:rsidR="00202F7A" w:rsidRDefault="00202F7A" w:rsidP="00202F7A">
      <w:pPr>
        <w:pStyle w:val="NoSpacing"/>
        <w:numPr>
          <w:ilvl w:val="0"/>
          <w:numId w:val="29"/>
        </w:numPr>
        <w:rPr>
          <w:rFonts w:ascii="Times New Roman" w:hAnsi="Times New Roman" w:cs="Times New Roman"/>
          <w:sz w:val="24"/>
          <w:szCs w:val="24"/>
        </w:rPr>
      </w:pPr>
      <w:r w:rsidRPr="00757AB3">
        <w:rPr>
          <w:rFonts w:ascii="Times New Roman" w:hAnsi="Times New Roman" w:cs="Times New Roman"/>
          <w:sz w:val="24"/>
          <w:szCs w:val="24"/>
        </w:rPr>
        <w:t xml:space="preserve">When municipal resources are committed and mutual aid is exhausted, the county Emergency Management Agency (EMA) is available to coordinate assistance and satisfy unmet needs.  Similarly, if the county requires additional assistance, it will call on mutual aid from adjacent counties, its Regional Task Force (RTF), or from the Pennsylvania Emergency Management Agency (PEMA).  Ultimately, PEMA will turn to the Federal Emergency Management Agency (FEMA) for assistance in dealing with a major disaster or emergency. </w:t>
      </w:r>
    </w:p>
    <w:p w14:paraId="7AC339D9" w14:textId="77777777" w:rsidR="00202F7A" w:rsidRPr="00757AB3" w:rsidRDefault="00202F7A" w:rsidP="00202F7A">
      <w:pPr>
        <w:pStyle w:val="Heading1"/>
        <w:rPr>
          <w:b/>
          <w:color w:val="002060"/>
          <w:sz w:val="36"/>
          <w:szCs w:val="36"/>
        </w:rPr>
      </w:pPr>
      <w:bookmarkStart w:id="89" w:name="_Toc494362616"/>
      <w:bookmarkStart w:id="90" w:name="_Toc495309271"/>
      <w:r w:rsidRPr="00757AB3">
        <w:rPr>
          <w:b/>
          <w:color w:val="002060"/>
          <w:sz w:val="36"/>
          <w:szCs w:val="36"/>
        </w:rPr>
        <w:t>Training &amp; Exercises</w:t>
      </w:r>
      <w:bookmarkEnd w:id="89"/>
      <w:bookmarkEnd w:id="90"/>
    </w:p>
    <w:p w14:paraId="2E8F31CB" w14:textId="77777777" w:rsidR="00202F7A" w:rsidRPr="00757AB3" w:rsidRDefault="00202F7A" w:rsidP="00202F7A">
      <w:pPr>
        <w:pStyle w:val="Heading2"/>
        <w:rPr>
          <w:b/>
          <w:color w:val="002060"/>
          <w:sz w:val="28"/>
          <w:szCs w:val="28"/>
        </w:rPr>
      </w:pPr>
      <w:bookmarkStart w:id="91" w:name="_Toc32219919"/>
      <w:bookmarkStart w:id="92" w:name="_Toc32220256"/>
      <w:bookmarkStart w:id="93" w:name="_Toc34639886"/>
      <w:bookmarkStart w:id="94" w:name="_Toc34640159"/>
      <w:bookmarkStart w:id="95" w:name="_Toc34640824"/>
      <w:bookmarkStart w:id="96" w:name="_Toc34641039"/>
      <w:bookmarkStart w:id="97" w:name="_Toc34723243"/>
      <w:bookmarkStart w:id="98" w:name="_Toc35049664"/>
      <w:bookmarkStart w:id="99" w:name="_Toc35069339"/>
      <w:bookmarkStart w:id="100" w:name="_Toc35657934"/>
      <w:bookmarkStart w:id="101" w:name="_Toc493144858"/>
      <w:bookmarkStart w:id="102" w:name="_Toc494362617"/>
      <w:bookmarkStart w:id="103" w:name="_Toc495309272"/>
      <w:r w:rsidRPr="00757AB3">
        <w:rPr>
          <w:b/>
          <w:color w:val="002060"/>
          <w:sz w:val="28"/>
          <w:szCs w:val="28"/>
        </w:rPr>
        <w:t>Training Authority</w:t>
      </w:r>
      <w:bookmarkEnd w:id="91"/>
      <w:bookmarkEnd w:id="92"/>
      <w:bookmarkEnd w:id="93"/>
      <w:bookmarkEnd w:id="94"/>
      <w:bookmarkEnd w:id="95"/>
      <w:bookmarkEnd w:id="96"/>
      <w:bookmarkEnd w:id="97"/>
      <w:bookmarkEnd w:id="98"/>
      <w:bookmarkEnd w:id="99"/>
      <w:bookmarkEnd w:id="100"/>
      <w:bookmarkEnd w:id="101"/>
      <w:bookmarkEnd w:id="102"/>
      <w:bookmarkEnd w:id="103"/>
      <w:r w:rsidRPr="00757AB3">
        <w:rPr>
          <w:b/>
          <w:color w:val="002060"/>
          <w:sz w:val="28"/>
          <w:szCs w:val="28"/>
        </w:rPr>
        <w:t xml:space="preserve"> </w:t>
      </w:r>
    </w:p>
    <w:p w14:paraId="46760B3E" w14:textId="77777777" w:rsidR="00202F7A" w:rsidRPr="00757AB3" w:rsidRDefault="00202F7A" w:rsidP="00202F7A">
      <w:pPr>
        <w:pStyle w:val="NoSpacing"/>
        <w:rPr>
          <w:rFonts w:ascii="Times New Roman" w:hAnsi="Times New Roman" w:cs="Times New Roman"/>
          <w:sz w:val="24"/>
          <w:szCs w:val="24"/>
        </w:rPr>
      </w:pPr>
    </w:p>
    <w:p w14:paraId="399A22D7" w14:textId="77777777" w:rsidR="00202F7A" w:rsidRDefault="0089681C" w:rsidP="00202F7A">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This plan shall be activated for training purposes and exercise to evaluate and maintain the readiness and postures of the municipalities.</w:t>
      </w:r>
    </w:p>
    <w:p w14:paraId="6937595C" w14:textId="77777777" w:rsidR="00202F7A" w:rsidRPr="00757AB3" w:rsidRDefault="00202F7A" w:rsidP="00202F7A">
      <w:pPr>
        <w:pStyle w:val="Heading2"/>
        <w:rPr>
          <w:b/>
          <w:color w:val="002060"/>
          <w:sz w:val="28"/>
          <w:szCs w:val="28"/>
        </w:rPr>
      </w:pPr>
      <w:bookmarkStart w:id="104" w:name="_Toc493144859"/>
      <w:bookmarkStart w:id="105" w:name="_Toc494362618"/>
      <w:bookmarkStart w:id="106" w:name="_Toc495309273"/>
      <w:r w:rsidRPr="00757AB3">
        <w:rPr>
          <w:b/>
          <w:color w:val="002060"/>
          <w:sz w:val="28"/>
          <w:szCs w:val="28"/>
        </w:rPr>
        <w:t>Exercise Requirements</w:t>
      </w:r>
      <w:bookmarkEnd w:id="104"/>
      <w:bookmarkEnd w:id="105"/>
      <w:bookmarkEnd w:id="106"/>
      <w:r w:rsidRPr="00757AB3">
        <w:rPr>
          <w:b/>
          <w:color w:val="002060"/>
          <w:sz w:val="28"/>
          <w:szCs w:val="28"/>
        </w:rPr>
        <w:t xml:space="preserve"> </w:t>
      </w:r>
    </w:p>
    <w:p w14:paraId="0B6C14AA" w14:textId="77777777" w:rsidR="00202F7A" w:rsidRPr="00757AB3" w:rsidRDefault="00202F7A" w:rsidP="00202F7A">
      <w:pPr>
        <w:pStyle w:val="NoSpacing"/>
        <w:rPr>
          <w:rFonts w:ascii="Times New Roman" w:hAnsi="Times New Roman" w:cs="Times New Roman"/>
          <w:sz w:val="24"/>
          <w:szCs w:val="24"/>
        </w:rPr>
      </w:pPr>
    </w:p>
    <w:p w14:paraId="4C6162FF" w14:textId="55079AFE" w:rsidR="00202F7A" w:rsidRDefault="00202F7A" w:rsidP="00202F7A">
      <w:pPr>
        <w:pStyle w:val="NoSpacing"/>
        <w:numPr>
          <w:ilvl w:val="0"/>
          <w:numId w:val="31"/>
        </w:numPr>
        <w:rPr>
          <w:rFonts w:ascii="Times New Roman" w:hAnsi="Times New Roman" w:cs="Times New Roman"/>
          <w:sz w:val="24"/>
          <w:szCs w:val="24"/>
        </w:rPr>
      </w:pPr>
      <w:r w:rsidRPr="00757AB3">
        <w:rPr>
          <w:rFonts w:ascii="Times New Roman" w:hAnsi="Times New Roman" w:cs="Times New Roman"/>
          <w:sz w:val="24"/>
          <w:szCs w:val="24"/>
        </w:rPr>
        <w:t xml:space="preserve">To provide practical, controlled operations experience for those who have EOC responsibilities, </w:t>
      </w:r>
      <w:r w:rsidR="0089681C">
        <w:rPr>
          <w:rFonts w:ascii="Times New Roman" w:hAnsi="Times New Roman" w:cs="Times New Roman"/>
          <w:sz w:val="24"/>
          <w:szCs w:val="24"/>
        </w:rPr>
        <w:t xml:space="preserve">this plan </w:t>
      </w:r>
      <w:r w:rsidRPr="00757AB3">
        <w:rPr>
          <w:rFonts w:ascii="Times New Roman" w:hAnsi="Times New Roman" w:cs="Times New Roman"/>
          <w:sz w:val="24"/>
          <w:szCs w:val="24"/>
        </w:rPr>
        <w:t xml:space="preserve">should </w:t>
      </w:r>
      <w:r w:rsidR="00223331">
        <w:rPr>
          <w:rFonts w:ascii="Times New Roman" w:hAnsi="Times New Roman" w:cs="Times New Roman"/>
          <w:sz w:val="24"/>
          <w:szCs w:val="24"/>
        </w:rPr>
        <w:t xml:space="preserve">be </w:t>
      </w:r>
      <w:r w:rsidR="0089681C">
        <w:rPr>
          <w:rFonts w:ascii="Times New Roman" w:hAnsi="Times New Roman" w:cs="Times New Roman"/>
          <w:sz w:val="24"/>
          <w:szCs w:val="24"/>
        </w:rPr>
        <w:t>activated</w:t>
      </w:r>
      <w:r w:rsidRPr="00757AB3">
        <w:rPr>
          <w:rFonts w:ascii="Times New Roman" w:hAnsi="Times New Roman" w:cs="Times New Roman"/>
          <w:sz w:val="24"/>
          <w:szCs w:val="24"/>
        </w:rPr>
        <w:t xml:space="preserve"> at least </w:t>
      </w:r>
      <w:r w:rsidR="0089681C">
        <w:rPr>
          <w:rFonts w:ascii="Times New Roman" w:hAnsi="Times New Roman" w:cs="Times New Roman"/>
          <w:sz w:val="24"/>
          <w:szCs w:val="24"/>
        </w:rPr>
        <w:t>once a year</w:t>
      </w:r>
      <w:r w:rsidRPr="00757AB3">
        <w:rPr>
          <w:rFonts w:ascii="Times New Roman" w:hAnsi="Times New Roman" w:cs="Times New Roman"/>
          <w:sz w:val="24"/>
          <w:szCs w:val="24"/>
        </w:rPr>
        <w:t xml:space="preserve"> in the form of an emergency exercise.  </w:t>
      </w:r>
    </w:p>
    <w:p w14:paraId="4F1FB50A" w14:textId="77777777" w:rsidR="00202F7A" w:rsidRPr="00757AB3" w:rsidRDefault="00202F7A" w:rsidP="00202F7A">
      <w:pPr>
        <w:pStyle w:val="Heading2"/>
        <w:rPr>
          <w:b/>
          <w:color w:val="002060"/>
          <w:sz w:val="28"/>
          <w:szCs w:val="28"/>
        </w:rPr>
      </w:pPr>
      <w:bookmarkStart w:id="107" w:name="_Toc493144860"/>
      <w:bookmarkStart w:id="108" w:name="_Toc494362619"/>
      <w:bookmarkStart w:id="109" w:name="_Toc495309274"/>
      <w:r w:rsidRPr="00757AB3">
        <w:rPr>
          <w:b/>
          <w:color w:val="002060"/>
          <w:sz w:val="28"/>
          <w:szCs w:val="28"/>
        </w:rPr>
        <w:t>Training Policy</w:t>
      </w:r>
      <w:bookmarkEnd w:id="107"/>
      <w:bookmarkEnd w:id="108"/>
      <w:bookmarkEnd w:id="109"/>
      <w:r w:rsidRPr="00757AB3">
        <w:rPr>
          <w:b/>
          <w:color w:val="002060"/>
          <w:sz w:val="28"/>
          <w:szCs w:val="28"/>
        </w:rPr>
        <w:t xml:space="preserve"> </w:t>
      </w:r>
    </w:p>
    <w:p w14:paraId="0E7129C3" w14:textId="77777777" w:rsidR="00202F7A" w:rsidRPr="00757AB3" w:rsidRDefault="00202F7A" w:rsidP="00202F7A">
      <w:pPr>
        <w:pStyle w:val="Heading3"/>
        <w:rPr>
          <w:b/>
          <w:color w:val="002060"/>
          <w:u w:val="single"/>
        </w:rPr>
      </w:pPr>
      <w:bookmarkStart w:id="110" w:name="_Toc493144861"/>
      <w:bookmarkStart w:id="111" w:name="_Toc494362620"/>
      <w:bookmarkStart w:id="112" w:name="_Toc495309275"/>
      <w:r w:rsidRPr="00757AB3">
        <w:rPr>
          <w:b/>
          <w:color w:val="002060"/>
          <w:u w:val="single"/>
        </w:rPr>
        <w:t>Public Officials</w:t>
      </w:r>
      <w:bookmarkEnd w:id="110"/>
      <w:bookmarkEnd w:id="111"/>
      <w:bookmarkEnd w:id="112"/>
    </w:p>
    <w:p w14:paraId="265BCB40" w14:textId="77777777" w:rsidR="00202F7A" w:rsidRPr="00757AB3" w:rsidRDefault="00202F7A" w:rsidP="00202F7A">
      <w:pPr>
        <w:pStyle w:val="NoSpacing"/>
        <w:rPr>
          <w:rFonts w:ascii="Times New Roman" w:hAnsi="Times New Roman" w:cs="Times New Roman"/>
          <w:sz w:val="24"/>
          <w:szCs w:val="24"/>
        </w:rPr>
      </w:pPr>
    </w:p>
    <w:p w14:paraId="2A910C93" w14:textId="77777777" w:rsidR="00202F7A" w:rsidRPr="00757AB3" w:rsidRDefault="00202F7A" w:rsidP="00202F7A">
      <w:pPr>
        <w:pStyle w:val="NoSpacing"/>
        <w:numPr>
          <w:ilvl w:val="0"/>
          <w:numId w:val="32"/>
        </w:numPr>
        <w:rPr>
          <w:rFonts w:ascii="Times New Roman" w:hAnsi="Times New Roman" w:cs="Times New Roman"/>
          <w:sz w:val="24"/>
          <w:szCs w:val="24"/>
        </w:rPr>
      </w:pPr>
      <w:bookmarkStart w:id="113" w:name="_Toc493144862"/>
      <w:r w:rsidRPr="00757AB3">
        <w:rPr>
          <w:rStyle w:val="Heading4Char"/>
          <w:i w:val="0"/>
          <w:u w:val="single"/>
        </w:rPr>
        <w:t>Response and Recovery Training</w:t>
      </w:r>
      <w:bookmarkEnd w:id="113"/>
      <w:r w:rsidRPr="00757AB3">
        <w:rPr>
          <w:rFonts w:ascii="Times New Roman" w:hAnsi="Times New Roman" w:cs="Times New Roman"/>
          <w:sz w:val="24"/>
          <w:szCs w:val="24"/>
        </w:rPr>
        <w:t>:  Training programs will be provided to municipal officials, the emergency management coordinator, EOC staff and emergency services personnel (police, fire and EMS) on the procedures and policies for a coordinated response and recovery to a disaster emergency.  Training programs are offered by the Pennsylvania Emergency Management Agency and coordinated by the County EMA.</w:t>
      </w:r>
    </w:p>
    <w:p w14:paraId="199C3155" w14:textId="77777777" w:rsidR="00202F7A" w:rsidRPr="00757AB3" w:rsidRDefault="00202F7A" w:rsidP="00202F7A">
      <w:pPr>
        <w:pStyle w:val="NoSpacing"/>
        <w:rPr>
          <w:rFonts w:ascii="Times New Roman" w:hAnsi="Times New Roman" w:cs="Times New Roman"/>
          <w:sz w:val="24"/>
          <w:szCs w:val="24"/>
        </w:rPr>
      </w:pPr>
    </w:p>
    <w:p w14:paraId="181D39C3" w14:textId="77777777" w:rsidR="00202F7A" w:rsidRPr="00757AB3" w:rsidRDefault="00202F7A" w:rsidP="00202F7A">
      <w:pPr>
        <w:pStyle w:val="NoSpacing"/>
        <w:numPr>
          <w:ilvl w:val="0"/>
          <w:numId w:val="32"/>
        </w:numPr>
        <w:rPr>
          <w:rFonts w:ascii="Times New Roman" w:hAnsi="Times New Roman" w:cs="Times New Roman"/>
          <w:sz w:val="24"/>
          <w:szCs w:val="24"/>
        </w:rPr>
      </w:pPr>
      <w:bookmarkStart w:id="114" w:name="_Toc493144863"/>
      <w:r w:rsidRPr="00757AB3">
        <w:rPr>
          <w:rStyle w:val="Heading4Char"/>
          <w:i w:val="0"/>
          <w:u w:val="single"/>
        </w:rPr>
        <w:t>Professional Development</w:t>
      </w:r>
      <w:bookmarkEnd w:id="114"/>
      <w:r w:rsidRPr="00757AB3">
        <w:rPr>
          <w:rFonts w:ascii="Times New Roman" w:hAnsi="Times New Roman" w:cs="Times New Roman"/>
          <w:sz w:val="24"/>
          <w:szCs w:val="24"/>
        </w:rPr>
        <w:t>:  Training programs will be provided to the municipal EMA and staff in skills and techniques of writing plans, professional development skills, and national security issues related to municipal emergency preparedness.  Training programs are offered by the Pennsylvania Emergency Management Agency and coordinated by the county EMA.</w:t>
      </w:r>
    </w:p>
    <w:p w14:paraId="343DA3F0" w14:textId="77777777" w:rsidR="00202F7A" w:rsidRPr="00757AB3" w:rsidRDefault="00202F7A" w:rsidP="00202F7A">
      <w:pPr>
        <w:pStyle w:val="NoSpacing"/>
        <w:rPr>
          <w:rFonts w:ascii="Times New Roman" w:hAnsi="Times New Roman" w:cs="Times New Roman"/>
          <w:sz w:val="24"/>
          <w:szCs w:val="24"/>
        </w:rPr>
      </w:pPr>
    </w:p>
    <w:p w14:paraId="3BC70D92" w14:textId="77777777" w:rsidR="00202F7A" w:rsidRDefault="00202F7A" w:rsidP="00202F7A">
      <w:pPr>
        <w:pStyle w:val="NoSpacing"/>
        <w:numPr>
          <w:ilvl w:val="0"/>
          <w:numId w:val="32"/>
        </w:numPr>
        <w:rPr>
          <w:rFonts w:ascii="Times New Roman" w:hAnsi="Times New Roman" w:cs="Times New Roman"/>
          <w:sz w:val="24"/>
          <w:szCs w:val="24"/>
        </w:rPr>
      </w:pPr>
      <w:bookmarkStart w:id="115" w:name="_Toc493144864"/>
      <w:r w:rsidRPr="00757AB3">
        <w:rPr>
          <w:rStyle w:val="Heading4Char"/>
          <w:i w:val="0"/>
          <w:u w:val="single"/>
        </w:rPr>
        <w:t>Damage Assessment and Reporting</w:t>
      </w:r>
      <w:bookmarkEnd w:id="115"/>
      <w:r w:rsidRPr="00757AB3">
        <w:rPr>
          <w:rFonts w:ascii="Times New Roman" w:hAnsi="Times New Roman" w:cs="Times New Roman"/>
          <w:sz w:val="24"/>
          <w:szCs w:val="24"/>
        </w:rPr>
        <w:t>:  Annual training will be offered in damage reporting procedures, and in damage assessment for those who will work with county damage assessment teams.  Training programs are offered by the Pennsylvania Emergency Management Agency and coordinated by the County EMA.</w:t>
      </w:r>
    </w:p>
    <w:p w14:paraId="5E607CA5" w14:textId="77777777" w:rsidR="00202F7A" w:rsidRPr="00757AB3" w:rsidRDefault="00202F7A" w:rsidP="00202F7A">
      <w:pPr>
        <w:pStyle w:val="Heading3"/>
        <w:rPr>
          <w:b/>
          <w:color w:val="002060"/>
          <w:u w:val="single"/>
        </w:rPr>
      </w:pPr>
      <w:bookmarkStart w:id="116" w:name="_Toc493144865"/>
      <w:bookmarkStart w:id="117" w:name="_Toc494362621"/>
      <w:bookmarkStart w:id="118" w:name="_Toc495309276"/>
      <w:r w:rsidRPr="00757AB3">
        <w:rPr>
          <w:b/>
          <w:color w:val="002060"/>
          <w:u w:val="single"/>
        </w:rPr>
        <w:t>Emergency Services and Other Responding Agencies</w:t>
      </w:r>
      <w:bookmarkEnd w:id="116"/>
      <w:bookmarkEnd w:id="117"/>
      <w:bookmarkEnd w:id="118"/>
    </w:p>
    <w:p w14:paraId="369AA148" w14:textId="77777777" w:rsidR="00202F7A" w:rsidRPr="00757AB3" w:rsidRDefault="00202F7A" w:rsidP="00202F7A">
      <w:pPr>
        <w:pStyle w:val="NoSpacing"/>
        <w:rPr>
          <w:rFonts w:ascii="Times New Roman" w:hAnsi="Times New Roman" w:cs="Times New Roman"/>
          <w:sz w:val="24"/>
          <w:szCs w:val="24"/>
        </w:rPr>
      </w:pPr>
    </w:p>
    <w:p w14:paraId="652A0ABD" w14:textId="77777777" w:rsidR="00202F7A" w:rsidRDefault="00202F7A" w:rsidP="00202F7A">
      <w:pPr>
        <w:pStyle w:val="NoSpacing"/>
        <w:numPr>
          <w:ilvl w:val="0"/>
          <w:numId w:val="33"/>
        </w:numPr>
        <w:rPr>
          <w:rFonts w:ascii="Times New Roman" w:hAnsi="Times New Roman" w:cs="Times New Roman"/>
          <w:sz w:val="24"/>
          <w:szCs w:val="24"/>
        </w:rPr>
      </w:pPr>
      <w:r w:rsidRPr="00757AB3">
        <w:rPr>
          <w:rFonts w:ascii="Times New Roman" w:hAnsi="Times New Roman" w:cs="Times New Roman"/>
          <w:sz w:val="24"/>
          <w:szCs w:val="24"/>
        </w:rPr>
        <w:t>Exercises, as indicated above, will be used as a training technique for public officials, county emergency staff and emergency services personnel who are assigned emergency responsibilities in this plan.  EMA staff officers responsible for functional annexes are charged with ensuring skills training for personnel who implement the provisions of their respective annexes.</w:t>
      </w:r>
    </w:p>
    <w:p w14:paraId="18EAEEB9" w14:textId="77777777" w:rsidR="00202F7A" w:rsidRPr="00757AB3" w:rsidRDefault="00202F7A" w:rsidP="00202F7A">
      <w:pPr>
        <w:pStyle w:val="Heading3"/>
        <w:rPr>
          <w:b/>
          <w:color w:val="002060"/>
          <w:u w:val="single"/>
        </w:rPr>
      </w:pPr>
      <w:bookmarkStart w:id="119" w:name="_Toc493144866"/>
      <w:bookmarkStart w:id="120" w:name="_Toc494362622"/>
      <w:bookmarkStart w:id="121" w:name="_Toc495309277"/>
      <w:r w:rsidRPr="00757AB3">
        <w:rPr>
          <w:b/>
          <w:color w:val="002060"/>
          <w:u w:val="single"/>
        </w:rPr>
        <w:t>State and Federal Training</w:t>
      </w:r>
      <w:bookmarkEnd w:id="119"/>
      <w:bookmarkEnd w:id="120"/>
      <w:bookmarkEnd w:id="121"/>
    </w:p>
    <w:p w14:paraId="07D4DE91" w14:textId="77777777" w:rsidR="00202F7A" w:rsidRPr="00757AB3" w:rsidRDefault="00202F7A" w:rsidP="00202F7A">
      <w:pPr>
        <w:pStyle w:val="NoSpacing"/>
        <w:rPr>
          <w:rFonts w:ascii="Times New Roman" w:hAnsi="Times New Roman" w:cs="Times New Roman"/>
          <w:sz w:val="24"/>
          <w:szCs w:val="24"/>
        </w:rPr>
      </w:pPr>
    </w:p>
    <w:p w14:paraId="0C6B0C5D" w14:textId="77777777" w:rsidR="00202F7A" w:rsidRDefault="00202F7A" w:rsidP="00202F7A">
      <w:pPr>
        <w:pStyle w:val="NoSpacing"/>
        <w:numPr>
          <w:ilvl w:val="0"/>
          <w:numId w:val="34"/>
        </w:numPr>
        <w:rPr>
          <w:rFonts w:ascii="Times New Roman" w:hAnsi="Times New Roman" w:cs="Times New Roman"/>
          <w:sz w:val="24"/>
          <w:szCs w:val="24"/>
        </w:rPr>
      </w:pPr>
      <w:r w:rsidRPr="00757AB3">
        <w:rPr>
          <w:rFonts w:ascii="Times New Roman" w:hAnsi="Times New Roman" w:cs="Times New Roman"/>
          <w:sz w:val="24"/>
          <w:szCs w:val="24"/>
        </w:rPr>
        <w:t>EMA staff will participate in State and Federal training programs as prescribed internally and by PEMA.</w:t>
      </w:r>
    </w:p>
    <w:p w14:paraId="01C5FB4B" w14:textId="77777777" w:rsidR="00202F7A" w:rsidRPr="00757AB3" w:rsidRDefault="00202F7A" w:rsidP="00202F7A">
      <w:pPr>
        <w:pStyle w:val="Heading1"/>
        <w:rPr>
          <w:b/>
          <w:color w:val="002060"/>
          <w:sz w:val="36"/>
          <w:szCs w:val="36"/>
        </w:rPr>
      </w:pPr>
      <w:bookmarkStart w:id="122" w:name="_Toc493144867"/>
      <w:bookmarkStart w:id="123" w:name="_Toc494362623"/>
      <w:bookmarkStart w:id="124" w:name="_Toc495309278"/>
      <w:r w:rsidRPr="00757AB3">
        <w:rPr>
          <w:b/>
          <w:color w:val="002060"/>
          <w:sz w:val="36"/>
          <w:szCs w:val="36"/>
        </w:rPr>
        <w:t>Plan requirements, maintenance, and distribution</w:t>
      </w:r>
      <w:bookmarkEnd w:id="122"/>
      <w:bookmarkEnd w:id="123"/>
      <w:bookmarkEnd w:id="124"/>
    </w:p>
    <w:p w14:paraId="234625DE" w14:textId="77777777" w:rsidR="00202F7A" w:rsidRPr="00757AB3" w:rsidRDefault="00202F7A" w:rsidP="00202F7A">
      <w:pPr>
        <w:pStyle w:val="NoSpacing"/>
        <w:rPr>
          <w:rFonts w:ascii="Times New Roman" w:hAnsi="Times New Roman" w:cs="Times New Roman"/>
          <w:sz w:val="24"/>
          <w:szCs w:val="24"/>
        </w:rPr>
      </w:pPr>
    </w:p>
    <w:p w14:paraId="55278347" w14:textId="77777777" w:rsidR="00202F7A" w:rsidRPr="00757AB3" w:rsidRDefault="00202F7A" w:rsidP="00202F7A">
      <w:pPr>
        <w:pStyle w:val="NoSpacing"/>
        <w:rPr>
          <w:rFonts w:ascii="Times New Roman" w:hAnsi="Times New Roman" w:cs="Times New Roman"/>
          <w:sz w:val="24"/>
          <w:szCs w:val="24"/>
        </w:rPr>
      </w:pPr>
      <w:bookmarkStart w:id="125" w:name="_Toc493144868"/>
      <w:bookmarkStart w:id="126" w:name="_Toc494362624"/>
      <w:bookmarkStart w:id="127" w:name="_Toc495309279"/>
      <w:r w:rsidRPr="00757AB3">
        <w:rPr>
          <w:rStyle w:val="Heading2Char"/>
          <w:rFonts w:ascii="Times New Roman" w:hAnsi="Times New Roman" w:cs="Times New Roman"/>
          <w:b/>
          <w:color w:val="002060"/>
          <w:sz w:val="24"/>
          <w:szCs w:val="24"/>
        </w:rPr>
        <w:t>EMC Responsibilities</w:t>
      </w:r>
      <w:bookmarkEnd w:id="125"/>
      <w:bookmarkEnd w:id="126"/>
      <w:bookmarkEnd w:id="127"/>
      <w:r w:rsidRPr="00757AB3">
        <w:rPr>
          <w:rFonts w:ascii="Times New Roman" w:hAnsi="Times New Roman" w:cs="Times New Roman"/>
          <w:sz w:val="24"/>
          <w:szCs w:val="24"/>
        </w:rPr>
        <w:t xml:space="preserve">:  The municipal EOP is the responsibility of the elected officials, but normally the EMC will coordinate development and maintenance of the plan.  The plan components will be reviewed and updated by the EMC every two years or as needed.  Some incident specific annexes require an annual review based upon legislation or regulation.  Whenever portions of this plan are implemented in an emergency event or exercise, a review will be conducted to determine necessary changes.  </w:t>
      </w:r>
    </w:p>
    <w:p w14:paraId="67E40C2A" w14:textId="77777777" w:rsidR="00202F7A" w:rsidRPr="00757AB3" w:rsidRDefault="00202F7A" w:rsidP="00202F7A">
      <w:pPr>
        <w:pStyle w:val="NoSpacing"/>
        <w:rPr>
          <w:rFonts w:ascii="Times New Roman" w:hAnsi="Times New Roman" w:cs="Times New Roman"/>
          <w:sz w:val="24"/>
          <w:szCs w:val="24"/>
        </w:rPr>
      </w:pPr>
    </w:p>
    <w:p w14:paraId="32B38B23" w14:textId="77777777" w:rsidR="00202F7A" w:rsidRPr="00757AB3" w:rsidRDefault="00202F7A" w:rsidP="00202F7A">
      <w:pPr>
        <w:pStyle w:val="NoSpacing"/>
        <w:rPr>
          <w:rFonts w:ascii="Times New Roman" w:hAnsi="Times New Roman" w:cs="Times New Roman"/>
          <w:sz w:val="24"/>
          <w:szCs w:val="24"/>
        </w:rPr>
      </w:pPr>
      <w:bookmarkStart w:id="128" w:name="_Toc493144869"/>
      <w:bookmarkStart w:id="129" w:name="_Toc494362625"/>
      <w:bookmarkStart w:id="130" w:name="_Toc495309280"/>
      <w:r w:rsidRPr="00757AB3">
        <w:rPr>
          <w:rStyle w:val="Heading2Char"/>
          <w:rFonts w:ascii="Times New Roman" w:hAnsi="Times New Roman" w:cs="Times New Roman"/>
          <w:b/>
          <w:color w:val="002060"/>
          <w:sz w:val="24"/>
          <w:szCs w:val="24"/>
        </w:rPr>
        <w:t>Enforceability</w:t>
      </w:r>
      <w:bookmarkEnd w:id="128"/>
      <w:bookmarkEnd w:id="129"/>
      <w:bookmarkEnd w:id="130"/>
      <w:r w:rsidRPr="00757AB3">
        <w:rPr>
          <w:rFonts w:ascii="Times New Roman" w:hAnsi="Times New Roman" w:cs="Times New Roman"/>
          <w:sz w:val="24"/>
          <w:szCs w:val="24"/>
        </w:rPr>
        <w:t xml:space="preserve">:  This plan is enforceable under </w:t>
      </w:r>
      <w:r w:rsidR="0089681C" w:rsidRPr="00757AB3">
        <w:rPr>
          <w:rFonts w:ascii="Times New Roman" w:hAnsi="Times New Roman" w:cs="Times New Roman"/>
          <w:sz w:val="24"/>
          <w:szCs w:val="24"/>
        </w:rPr>
        <w:t>the provisions</w:t>
      </w:r>
      <w:r w:rsidRPr="00757AB3">
        <w:rPr>
          <w:rFonts w:ascii="Times New Roman" w:hAnsi="Times New Roman" w:cs="Times New Roman"/>
          <w:sz w:val="24"/>
          <w:szCs w:val="24"/>
        </w:rPr>
        <w:t xml:space="preserve"> of the Pennsylvania Emergency Management Services Code.</w:t>
      </w:r>
    </w:p>
    <w:p w14:paraId="2CED9C6D" w14:textId="77777777" w:rsidR="00202F7A" w:rsidRPr="00757AB3" w:rsidRDefault="00202F7A" w:rsidP="00202F7A">
      <w:pPr>
        <w:pStyle w:val="NoSpacing"/>
        <w:rPr>
          <w:rFonts w:ascii="Times New Roman" w:hAnsi="Times New Roman" w:cs="Times New Roman"/>
          <w:sz w:val="24"/>
          <w:szCs w:val="24"/>
        </w:rPr>
      </w:pPr>
    </w:p>
    <w:p w14:paraId="3296CBDA" w14:textId="77777777" w:rsidR="00202F7A" w:rsidRPr="00757AB3" w:rsidRDefault="00202F7A" w:rsidP="00202F7A">
      <w:pPr>
        <w:pStyle w:val="NoSpacing"/>
        <w:rPr>
          <w:rFonts w:ascii="Times New Roman" w:hAnsi="Times New Roman" w:cs="Times New Roman"/>
          <w:sz w:val="24"/>
          <w:szCs w:val="24"/>
        </w:rPr>
      </w:pPr>
      <w:bookmarkStart w:id="131" w:name="_Toc493144870"/>
      <w:bookmarkStart w:id="132" w:name="_Toc494362626"/>
      <w:bookmarkStart w:id="133" w:name="_Toc495309281"/>
      <w:r w:rsidRPr="00757AB3">
        <w:rPr>
          <w:rStyle w:val="Heading2Char"/>
          <w:rFonts w:ascii="Times New Roman" w:hAnsi="Times New Roman" w:cs="Times New Roman"/>
          <w:b/>
          <w:color w:val="002060"/>
          <w:sz w:val="24"/>
          <w:szCs w:val="24"/>
        </w:rPr>
        <w:t>Execution</w:t>
      </w:r>
      <w:bookmarkEnd w:id="131"/>
      <w:bookmarkEnd w:id="132"/>
      <w:bookmarkEnd w:id="133"/>
      <w:r w:rsidRPr="00757AB3">
        <w:rPr>
          <w:rFonts w:ascii="Times New Roman" w:hAnsi="Times New Roman" w:cs="Times New Roman"/>
          <w:sz w:val="24"/>
          <w:szCs w:val="24"/>
        </w:rPr>
        <w:t>: This plan will be executed upon order</w:t>
      </w:r>
      <w:r w:rsidR="0089681C">
        <w:rPr>
          <w:rFonts w:ascii="Times New Roman" w:hAnsi="Times New Roman" w:cs="Times New Roman"/>
          <w:sz w:val="24"/>
          <w:szCs w:val="24"/>
        </w:rPr>
        <w:t xml:space="preserve"> and authority</w:t>
      </w:r>
      <w:r w:rsidRPr="00757AB3">
        <w:rPr>
          <w:rFonts w:ascii="Times New Roman" w:hAnsi="Times New Roman" w:cs="Times New Roman"/>
          <w:sz w:val="24"/>
          <w:szCs w:val="24"/>
        </w:rPr>
        <w:t xml:space="preserve"> of the Municipal Elected Officials or their authorized representative</w:t>
      </w:r>
      <w:r w:rsidR="0089681C">
        <w:rPr>
          <w:rFonts w:ascii="Times New Roman" w:hAnsi="Times New Roman" w:cs="Times New Roman"/>
          <w:sz w:val="24"/>
          <w:szCs w:val="24"/>
        </w:rPr>
        <w:t xml:space="preserve">. </w:t>
      </w:r>
    </w:p>
    <w:p w14:paraId="5E174442" w14:textId="77777777" w:rsidR="00202F7A" w:rsidRPr="00757AB3" w:rsidRDefault="00202F7A" w:rsidP="00202F7A">
      <w:pPr>
        <w:pStyle w:val="NoSpacing"/>
        <w:rPr>
          <w:rFonts w:ascii="Times New Roman" w:hAnsi="Times New Roman" w:cs="Times New Roman"/>
          <w:sz w:val="24"/>
          <w:szCs w:val="24"/>
        </w:rPr>
      </w:pPr>
    </w:p>
    <w:p w14:paraId="3DA27E8E" w14:textId="77777777" w:rsidR="00202F7A" w:rsidRPr="00757AB3" w:rsidRDefault="00202F7A" w:rsidP="00202F7A">
      <w:pPr>
        <w:pStyle w:val="NoSpacing"/>
        <w:rPr>
          <w:rFonts w:ascii="Times New Roman" w:hAnsi="Times New Roman" w:cs="Times New Roman"/>
          <w:sz w:val="24"/>
          <w:szCs w:val="24"/>
        </w:rPr>
      </w:pPr>
      <w:bookmarkStart w:id="134" w:name="_Toc493144871"/>
      <w:bookmarkStart w:id="135" w:name="_Toc494362627"/>
      <w:bookmarkStart w:id="136" w:name="_Toc495309282"/>
      <w:r w:rsidRPr="00757AB3">
        <w:rPr>
          <w:rStyle w:val="Heading2Char"/>
          <w:rFonts w:ascii="Times New Roman" w:hAnsi="Times New Roman" w:cs="Times New Roman"/>
          <w:b/>
          <w:color w:val="002060"/>
          <w:sz w:val="24"/>
          <w:szCs w:val="24"/>
        </w:rPr>
        <w:t>Distribution</w:t>
      </w:r>
      <w:bookmarkEnd w:id="134"/>
      <w:bookmarkEnd w:id="135"/>
      <w:bookmarkEnd w:id="136"/>
      <w:r w:rsidRPr="00757AB3">
        <w:rPr>
          <w:rFonts w:ascii="Times New Roman" w:hAnsi="Times New Roman" w:cs="Times New Roman"/>
          <w:sz w:val="24"/>
          <w:szCs w:val="24"/>
        </w:rPr>
        <w:t xml:space="preserve">: This plan and its supporting materials are controlled documents. While distribution of the “Basic Plan” is allowable, the Checklists, Notification and Resource Manual and some Incident Specific Plans contain specific response or personal information and are not considered to be available to the public.  Distribution is based upon regulatory or functional “need to know”.  Copies of this plan are distributed according to an approved control list.  A record of distribution, by copy number, is maintained on file by the EMC. Controlled copies of revisions will be distributed to designated plan holders.  Revisions or changes are documented by means of the “Record of Changes” page iii.  A receipt system will be used to verify the process. </w:t>
      </w:r>
    </w:p>
    <w:p w14:paraId="1DDDDA9D" w14:textId="77777777" w:rsidR="0078081A" w:rsidRDefault="0078081A" w:rsidP="0078081A">
      <w:pPr>
        <w:pStyle w:val="NoSpacing"/>
      </w:pPr>
      <w:bookmarkStart w:id="137" w:name="_Toc495309283"/>
    </w:p>
    <w:p w14:paraId="63188862" w14:textId="77777777" w:rsidR="0078081A" w:rsidRDefault="0078081A" w:rsidP="0078081A">
      <w:pPr>
        <w:pStyle w:val="NoSpacing"/>
      </w:pPr>
    </w:p>
    <w:p w14:paraId="3F34FF27" w14:textId="77777777" w:rsidR="0078081A" w:rsidRDefault="0078081A" w:rsidP="0078081A">
      <w:pPr>
        <w:pStyle w:val="NoSpacing"/>
      </w:pPr>
    </w:p>
    <w:p w14:paraId="6F2D560E" w14:textId="77777777" w:rsidR="00611B1A" w:rsidRDefault="00611B1A" w:rsidP="0078081A">
      <w:pPr>
        <w:pStyle w:val="NoSpacing"/>
      </w:pPr>
    </w:p>
    <w:p w14:paraId="394B3D97" w14:textId="77777777" w:rsidR="00611B1A" w:rsidRDefault="00611B1A" w:rsidP="0078081A">
      <w:pPr>
        <w:pStyle w:val="NoSpacing"/>
      </w:pPr>
    </w:p>
    <w:p w14:paraId="16868FEB" w14:textId="77777777" w:rsidR="00611B1A" w:rsidRDefault="00611B1A" w:rsidP="0078081A">
      <w:pPr>
        <w:pStyle w:val="NoSpacing"/>
      </w:pPr>
    </w:p>
    <w:p w14:paraId="434BD77A" w14:textId="77777777" w:rsidR="00611B1A" w:rsidRDefault="00611B1A" w:rsidP="0078081A">
      <w:pPr>
        <w:pStyle w:val="NoSpacing"/>
      </w:pPr>
    </w:p>
    <w:p w14:paraId="4F964A7F" w14:textId="77777777" w:rsidR="00611B1A" w:rsidRDefault="00611B1A" w:rsidP="0078081A">
      <w:pPr>
        <w:pStyle w:val="NoSpacing"/>
      </w:pPr>
    </w:p>
    <w:p w14:paraId="53B4C88C" w14:textId="77777777" w:rsidR="00611B1A" w:rsidRDefault="00611B1A" w:rsidP="0078081A">
      <w:pPr>
        <w:pStyle w:val="NoSpacing"/>
      </w:pPr>
    </w:p>
    <w:p w14:paraId="597E779A" w14:textId="77777777" w:rsidR="00611B1A" w:rsidRDefault="00611B1A" w:rsidP="0078081A">
      <w:pPr>
        <w:pStyle w:val="NoSpacing"/>
      </w:pPr>
    </w:p>
    <w:p w14:paraId="63BF397E" w14:textId="77777777" w:rsidR="00611B1A" w:rsidRDefault="00611B1A" w:rsidP="0078081A">
      <w:pPr>
        <w:pStyle w:val="NoSpacing"/>
      </w:pPr>
    </w:p>
    <w:p w14:paraId="3A0D7BDA" w14:textId="77777777" w:rsidR="00611B1A" w:rsidRDefault="00611B1A" w:rsidP="0078081A">
      <w:pPr>
        <w:pStyle w:val="NoSpacing"/>
      </w:pPr>
    </w:p>
    <w:p w14:paraId="3255354F" w14:textId="77777777" w:rsidR="00611B1A" w:rsidRDefault="00611B1A" w:rsidP="0078081A">
      <w:pPr>
        <w:pStyle w:val="NoSpacing"/>
      </w:pPr>
    </w:p>
    <w:p w14:paraId="09EAECBF" w14:textId="77777777" w:rsidR="00611B1A" w:rsidRDefault="00611B1A" w:rsidP="0078081A">
      <w:pPr>
        <w:pStyle w:val="NoSpacing"/>
      </w:pPr>
    </w:p>
    <w:p w14:paraId="14891516" w14:textId="77777777" w:rsidR="00611B1A" w:rsidRDefault="00611B1A" w:rsidP="0078081A">
      <w:pPr>
        <w:pStyle w:val="NoSpacing"/>
      </w:pPr>
    </w:p>
    <w:p w14:paraId="69FA9B39" w14:textId="77777777" w:rsidR="00611B1A" w:rsidRDefault="00611B1A" w:rsidP="0078081A">
      <w:pPr>
        <w:pStyle w:val="NoSpacing"/>
      </w:pPr>
    </w:p>
    <w:p w14:paraId="4E21B651" w14:textId="77777777" w:rsidR="00611B1A" w:rsidRDefault="00611B1A" w:rsidP="0078081A">
      <w:pPr>
        <w:pStyle w:val="NoSpacing"/>
      </w:pPr>
    </w:p>
    <w:p w14:paraId="7E5C2EBE" w14:textId="77777777" w:rsidR="00611B1A" w:rsidRDefault="00611B1A" w:rsidP="0078081A">
      <w:pPr>
        <w:pStyle w:val="NoSpacing"/>
      </w:pPr>
    </w:p>
    <w:p w14:paraId="317A2FC0" w14:textId="77777777" w:rsidR="00611B1A" w:rsidRDefault="00611B1A" w:rsidP="0078081A">
      <w:pPr>
        <w:pStyle w:val="NoSpacing"/>
      </w:pPr>
    </w:p>
    <w:p w14:paraId="3786B4FD" w14:textId="77777777" w:rsidR="00611B1A" w:rsidRDefault="00611B1A" w:rsidP="0078081A">
      <w:pPr>
        <w:pStyle w:val="NoSpacing"/>
      </w:pPr>
    </w:p>
    <w:p w14:paraId="45DA1864" w14:textId="77777777" w:rsidR="00611B1A" w:rsidRDefault="00611B1A" w:rsidP="0078081A">
      <w:pPr>
        <w:pStyle w:val="NoSpacing"/>
      </w:pPr>
    </w:p>
    <w:p w14:paraId="5AE67CEF" w14:textId="77777777" w:rsidR="00611B1A" w:rsidRDefault="00611B1A" w:rsidP="0078081A">
      <w:pPr>
        <w:pStyle w:val="NoSpacing"/>
      </w:pPr>
    </w:p>
    <w:p w14:paraId="5753B709" w14:textId="77777777" w:rsidR="00611B1A" w:rsidRDefault="00611B1A" w:rsidP="0078081A">
      <w:pPr>
        <w:pStyle w:val="NoSpacing"/>
      </w:pPr>
    </w:p>
    <w:p w14:paraId="41A1C8C9" w14:textId="77777777" w:rsidR="00611B1A" w:rsidRDefault="00611B1A" w:rsidP="0078081A">
      <w:pPr>
        <w:pStyle w:val="NoSpacing"/>
      </w:pPr>
    </w:p>
    <w:p w14:paraId="76A08BCD" w14:textId="77777777" w:rsidR="00611B1A" w:rsidRDefault="00611B1A" w:rsidP="0078081A">
      <w:pPr>
        <w:pStyle w:val="NoSpacing"/>
      </w:pPr>
    </w:p>
    <w:p w14:paraId="08202DF0" w14:textId="77777777" w:rsidR="00611B1A" w:rsidRDefault="00611B1A" w:rsidP="0078081A">
      <w:pPr>
        <w:pStyle w:val="NoSpacing"/>
      </w:pPr>
    </w:p>
    <w:p w14:paraId="558F0A68" w14:textId="77777777" w:rsidR="00611B1A" w:rsidRDefault="00611B1A" w:rsidP="0078081A">
      <w:pPr>
        <w:pStyle w:val="NoSpacing"/>
      </w:pPr>
    </w:p>
    <w:p w14:paraId="6B8F16CA" w14:textId="77777777" w:rsidR="00611B1A" w:rsidRDefault="00611B1A" w:rsidP="0078081A">
      <w:pPr>
        <w:pStyle w:val="NoSpacing"/>
      </w:pPr>
    </w:p>
    <w:p w14:paraId="6B6A2982" w14:textId="77777777" w:rsidR="00611B1A" w:rsidRDefault="00611B1A" w:rsidP="0078081A">
      <w:pPr>
        <w:pStyle w:val="NoSpacing"/>
      </w:pPr>
    </w:p>
    <w:p w14:paraId="62C7503E" w14:textId="77777777" w:rsidR="00611B1A" w:rsidRDefault="00611B1A" w:rsidP="0078081A">
      <w:pPr>
        <w:pStyle w:val="NoSpacing"/>
      </w:pPr>
    </w:p>
    <w:p w14:paraId="135E49A5" w14:textId="77777777" w:rsidR="00611B1A" w:rsidRDefault="00611B1A" w:rsidP="0078081A">
      <w:pPr>
        <w:pStyle w:val="NoSpacing"/>
      </w:pPr>
    </w:p>
    <w:p w14:paraId="233C00BB" w14:textId="77777777" w:rsidR="00611B1A" w:rsidRDefault="00611B1A" w:rsidP="0078081A">
      <w:pPr>
        <w:pStyle w:val="NoSpacing"/>
      </w:pPr>
    </w:p>
    <w:p w14:paraId="4FF4CBD7" w14:textId="77777777" w:rsidR="00611B1A" w:rsidRDefault="00611B1A" w:rsidP="0078081A">
      <w:pPr>
        <w:pStyle w:val="NoSpacing"/>
      </w:pPr>
    </w:p>
    <w:p w14:paraId="7D3CE300" w14:textId="77777777" w:rsidR="00611B1A" w:rsidRDefault="00611B1A" w:rsidP="0078081A">
      <w:pPr>
        <w:pStyle w:val="NoSpacing"/>
      </w:pPr>
    </w:p>
    <w:p w14:paraId="23DD666C" w14:textId="77777777" w:rsidR="00611B1A" w:rsidRDefault="00611B1A" w:rsidP="0078081A">
      <w:pPr>
        <w:pStyle w:val="NoSpacing"/>
      </w:pPr>
    </w:p>
    <w:p w14:paraId="7FAEF49A" w14:textId="77777777" w:rsidR="00611B1A" w:rsidRDefault="00611B1A" w:rsidP="0078081A">
      <w:pPr>
        <w:pStyle w:val="NoSpacing"/>
      </w:pPr>
    </w:p>
    <w:p w14:paraId="75EAC110" w14:textId="77777777" w:rsidR="00611B1A" w:rsidRDefault="00611B1A" w:rsidP="0078081A">
      <w:pPr>
        <w:pStyle w:val="NoSpacing"/>
      </w:pPr>
    </w:p>
    <w:p w14:paraId="49FD6C3D" w14:textId="77777777" w:rsidR="00757AB3" w:rsidRPr="0078081A" w:rsidRDefault="00757AB3" w:rsidP="0078081A">
      <w:pPr>
        <w:pStyle w:val="Heading1"/>
        <w:rPr>
          <w:b/>
          <w:color w:val="002060"/>
          <w:sz w:val="36"/>
          <w:szCs w:val="36"/>
        </w:rPr>
      </w:pPr>
      <w:r w:rsidRPr="0078081A">
        <w:rPr>
          <w:b/>
          <w:color w:val="002060"/>
          <w:sz w:val="36"/>
          <w:szCs w:val="36"/>
        </w:rPr>
        <w:t>Appendices:</w:t>
      </w:r>
      <w:bookmarkEnd w:id="137"/>
    </w:p>
    <w:p w14:paraId="1A2E2985" w14:textId="77777777" w:rsidR="00757AB3" w:rsidRPr="00757AB3" w:rsidRDefault="00757AB3" w:rsidP="00757AB3">
      <w:pPr>
        <w:pStyle w:val="NoSpacing"/>
        <w:rPr>
          <w:rFonts w:ascii="Times New Roman" w:hAnsi="Times New Roman" w:cs="Times New Roman"/>
          <w:sz w:val="24"/>
          <w:szCs w:val="24"/>
        </w:rPr>
      </w:pPr>
    </w:p>
    <w:p w14:paraId="77FB801F"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App A:  Authority and References</w:t>
      </w:r>
    </w:p>
    <w:p w14:paraId="066F16EF"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App B:  Glossary</w:t>
      </w:r>
    </w:p>
    <w:p w14:paraId="6ECF7110"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App C:  Listing of Related and Incident Specific Plans</w:t>
      </w:r>
    </w:p>
    <w:p w14:paraId="27317364" w14:textId="77777777" w:rsidR="00757AB3" w:rsidRPr="00757AB3" w:rsidRDefault="00757AB3" w:rsidP="00757AB3">
      <w:pPr>
        <w:pStyle w:val="Heading1"/>
        <w:rPr>
          <w:b/>
          <w:color w:val="002060"/>
          <w:sz w:val="36"/>
          <w:szCs w:val="36"/>
        </w:rPr>
      </w:pPr>
      <w:r w:rsidRPr="00757AB3">
        <w:br w:type="page"/>
      </w:r>
      <w:bookmarkStart w:id="138" w:name="_Toc495309284"/>
      <w:r w:rsidRPr="00757AB3">
        <w:rPr>
          <w:b/>
          <w:color w:val="002060"/>
          <w:sz w:val="36"/>
          <w:szCs w:val="36"/>
        </w:rPr>
        <w:t>Authority &amp; References</w:t>
      </w:r>
      <w:bookmarkEnd w:id="138"/>
      <w:r w:rsidRPr="00757AB3">
        <w:rPr>
          <w:b/>
          <w:color w:val="002060"/>
          <w:sz w:val="36"/>
          <w:szCs w:val="36"/>
        </w:rPr>
        <w:t xml:space="preserve"> </w:t>
      </w:r>
    </w:p>
    <w:p w14:paraId="2F24917B" w14:textId="77777777" w:rsidR="00757AB3" w:rsidRPr="00757AB3" w:rsidRDefault="00757AB3" w:rsidP="00757AB3">
      <w:pPr>
        <w:pStyle w:val="NoSpacing"/>
        <w:rPr>
          <w:rFonts w:ascii="Times New Roman" w:hAnsi="Times New Roman" w:cs="Times New Roman"/>
          <w:sz w:val="24"/>
          <w:szCs w:val="24"/>
        </w:rPr>
      </w:pPr>
    </w:p>
    <w:p w14:paraId="28EDE078"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The Pennsylvania Emergency Management Services Code 35 Pa. C.S. Section 7101-7707, as amended</w:t>
      </w:r>
    </w:p>
    <w:p w14:paraId="48C92BB1"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Pennsylvania Emergency Management Agency, “Commonwealth of Pennsylvania Multi-Hazard Identification and Risk Assessment,” as amended</w:t>
      </w:r>
    </w:p>
    <w:p w14:paraId="689E05CE"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ab/>
        <w:t>Commonwealth of Pennsylvania, Emergency Operations Plan, May 2005, with amendments</w:t>
      </w:r>
    </w:p>
    <w:p w14:paraId="1151AE3E"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ab/>
        <w:t>Pennsylvania Emergency Management Agency, Emergency Management Directive 2002-5, (Requirements for the Preparation,  Review and update of municipal Emergency Operations Plans (EOPs) and accompanying Documents)</w:t>
      </w:r>
    </w:p>
    <w:p w14:paraId="0596446A"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County Emergency Operations Plan</w:t>
      </w:r>
    </w:p>
    <w:p w14:paraId="70CB3959"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County Hazard Vulnerability Analysis</w:t>
      </w:r>
    </w:p>
    <w:p w14:paraId="3F63F6EE" w14:textId="77777777" w:rsidR="00757AB3" w:rsidRPr="00757AB3" w:rsidRDefault="00757AB3" w:rsidP="00757AB3">
      <w:pPr>
        <w:pStyle w:val="NoSpacing"/>
        <w:rPr>
          <w:rFonts w:ascii="Times New Roman" w:hAnsi="Times New Roman" w:cs="Times New Roman"/>
          <w:sz w:val="24"/>
          <w:szCs w:val="24"/>
        </w:rPr>
      </w:pPr>
      <w:r w:rsidRPr="00757AB3">
        <w:rPr>
          <w:rFonts w:ascii="Times New Roman" w:hAnsi="Times New Roman" w:cs="Times New Roman"/>
          <w:sz w:val="24"/>
          <w:szCs w:val="24"/>
        </w:rPr>
        <w:t>County Hazard Mitigation Plan</w:t>
      </w:r>
    </w:p>
    <w:p w14:paraId="7904DC01" w14:textId="77777777" w:rsidR="00757AB3" w:rsidRDefault="00757AB3" w:rsidP="00757AB3">
      <w:pPr>
        <w:pStyle w:val="NoSpacing"/>
        <w:rPr>
          <w:rFonts w:ascii="Times New Roman" w:hAnsi="Times New Roman" w:cs="Times New Roman"/>
          <w:sz w:val="24"/>
          <w:szCs w:val="24"/>
        </w:rPr>
      </w:pPr>
    </w:p>
    <w:p w14:paraId="4A790082" w14:textId="77777777" w:rsidR="00CF6CAC" w:rsidRDefault="00CF6CAC" w:rsidP="00757AB3">
      <w:pPr>
        <w:pStyle w:val="NoSpacing"/>
        <w:rPr>
          <w:rFonts w:ascii="Times New Roman" w:hAnsi="Times New Roman" w:cs="Times New Roman"/>
          <w:sz w:val="24"/>
          <w:szCs w:val="24"/>
        </w:rPr>
      </w:pPr>
    </w:p>
    <w:p w14:paraId="1F1555AB" w14:textId="77777777" w:rsidR="00CF6CAC" w:rsidRDefault="00CF6CAC" w:rsidP="00757AB3">
      <w:pPr>
        <w:pStyle w:val="NoSpacing"/>
        <w:rPr>
          <w:rFonts w:ascii="Times New Roman" w:hAnsi="Times New Roman" w:cs="Times New Roman"/>
          <w:sz w:val="24"/>
          <w:szCs w:val="24"/>
        </w:rPr>
      </w:pPr>
    </w:p>
    <w:p w14:paraId="10843DD1" w14:textId="77777777" w:rsidR="00CF6CAC" w:rsidRDefault="00CF6CAC" w:rsidP="00757AB3">
      <w:pPr>
        <w:pStyle w:val="NoSpacing"/>
        <w:rPr>
          <w:rFonts w:ascii="Times New Roman" w:hAnsi="Times New Roman" w:cs="Times New Roman"/>
          <w:sz w:val="24"/>
          <w:szCs w:val="24"/>
        </w:rPr>
      </w:pPr>
    </w:p>
    <w:p w14:paraId="3C443359" w14:textId="77777777" w:rsidR="00CF6CAC" w:rsidRDefault="00CF6CAC" w:rsidP="00757AB3">
      <w:pPr>
        <w:pStyle w:val="NoSpacing"/>
        <w:rPr>
          <w:rFonts w:ascii="Times New Roman" w:hAnsi="Times New Roman" w:cs="Times New Roman"/>
          <w:sz w:val="24"/>
          <w:szCs w:val="24"/>
        </w:rPr>
      </w:pPr>
    </w:p>
    <w:p w14:paraId="1F72AE8E" w14:textId="77777777" w:rsidR="00CF6CAC" w:rsidRDefault="00CF6CAC" w:rsidP="00757AB3">
      <w:pPr>
        <w:pStyle w:val="NoSpacing"/>
        <w:rPr>
          <w:rFonts w:ascii="Times New Roman" w:hAnsi="Times New Roman" w:cs="Times New Roman"/>
          <w:sz w:val="24"/>
          <w:szCs w:val="24"/>
        </w:rPr>
      </w:pPr>
    </w:p>
    <w:p w14:paraId="0D9F5388" w14:textId="77777777" w:rsidR="00CF6CAC" w:rsidRDefault="00CF6CAC" w:rsidP="00757AB3">
      <w:pPr>
        <w:pStyle w:val="NoSpacing"/>
        <w:rPr>
          <w:rFonts w:ascii="Times New Roman" w:hAnsi="Times New Roman" w:cs="Times New Roman"/>
          <w:sz w:val="24"/>
          <w:szCs w:val="24"/>
        </w:rPr>
      </w:pPr>
    </w:p>
    <w:p w14:paraId="345448FF" w14:textId="77777777" w:rsidR="00CF6CAC" w:rsidRDefault="00CF6CAC" w:rsidP="00757AB3">
      <w:pPr>
        <w:pStyle w:val="NoSpacing"/>
        <w:rPr>
          <w:rFonts w:ascii="Times New Roman" w:hAnsi="Times New Roman" w:cs="Times New Roman"/>
          <w:sz w:val="24"/>
          <w:szCs w:val="24"/>
        </w:rPr>
      </w:pPr>
    </w:p>
    <w:p w14:paraId="20812825" w14:textId="77777777" w:rsidR="00CF6CAC" w:rsidRDefault="00CF6CAC" w:rsidP="00757AB3">
      <w:pPr>
        <w:pStyle w:val="NoSpacing"/>
        <w:rPr>
          <w:rFonts w:ascii="Times New Roman" w:hAnsi="Times New Roman" w:cs="Times New Roman"/>
          <w:sz w:val="24"/>
          <w:szCs w:val="24"/>
        </w:rPr>
      </w:pPr>
    </w:p>
    <w:p w14:paraId="15EDCE30" w14:textId="77777777" w:rsidR="00CF6CAC" w:rsidRDefault="00CF6CAC" w:rsidP="00757AB3">
      <w:pPr>
        <w:pStyle w:val="NoSpacing"/>
        <w:rPr>
          <w:rFonts w:ascii="Times New Roman" w:hAnsi="Times New Roman" w:cs="Times New Roman"/>
          <w:sz w:val="24"/>
          <w:szCs w:val="24"/>
        </w:rPr>
      </w:pPr>
    </w:p>
    <w:p w14:paraId="5F0BCA7F" w14:textId="77777777" w:rsidR="00CF6CAC" w:rsidRDefault="00CF6CAC" w:rsidP="00757AB3">
      <w:pPr>
        <w:pStyle w:val="NoSpacing"/>
        <w:rPr>
          <w:rFonts w:ascii="Times New Roman" w:hAnsi="Times New Roman" w:cs="Times New Roman"/>
          <w:sz w:val="24"/>
          <w:szCs w:val="24"/>
        </w:rPr>
      </w:pPr>
    </w:p>
    <w:p w14:paraId="626459C7" w14:textId="77777777" w:rsidR="00CF6CAC" w:rsidRDefault="00CF6CAC" w:rsidP="00757AB3">
      <w:pPr>
        <w:pStyle w:val="NoSpacing"/>
        <w:rPr>
          <w:rFonts w:ascii="Times New Roman" w:hAnsi="Times New Roman" w:cs="Times New Roman"/>
          <w:sz w:val="24"/>
          <w:szCs w:val="24"/>
        </w:rPr>
      </w:pPr>
    </w:p>
    <w:p w14:paraId="3ED519DC" w14:textId="77777777" w:rsidR="00CF6CAC" w:rsidRDefault="00CF6CAC" w:rsidP="00757AB3">
      <w:pPr>
        <w:pStyle w:val="NoSpacing"/>
        <w:rPr>
          <w:rFonts w:ascii="Times New Roman" w:hAnsi="Times New Roman" w:cs="Times New Roman"/>
          <w:sz w:val="24"/>
          <w:szCs w:val="24"/>
        </w:rPr>
      </w:pPr>
    </w:p>
    <w:p w14:paraId="104DDC59" w14:textId="77777777" w:rsidR="00CF6CAC" w:rsidRDefault="00CF6CAC" w:rsidP="00757AB3">
      <w:pPr>
        <w:pStyle w:val="NoSpacing"/>
        <w:rPr>
          <w:rFonts w:ascii="Times New Roman" w:hAnsi="Times New Roman" w:cs="Times New Roman"/>
          <w:sz w:val="24"/>
          <w:szCs w:val="24"/>
        </w:rPr>
      </w:pPr>
    </w:p>
    <w:p w14:paraId="160B0A7E" w14:textId="77777777" w:rsidR="00CF6CAC" w:rsidRDefault="00CF6CAC" w:rsidP="00757AB3">
      <w:pPr>
        <w:pStyle w:val="NoSpacing"/>
        <w:rPr>
          <w:rFonts w:ascii="Times New Roman" w:hAnsi="Times New Roman" w:cs="Times New Roman"/>
          <w:sz w:val="24"/>
          <w:szCs w:val="24"/>
        </w:rPr>
      </w:pPr>
    </w:p>
    <w:p w14:paraId="409E342D" w14:textId="77777777" w:rsidR="00CF6CAC" w:rsidRDefault="00CF6CAC" w:rsidP="00757AB3">
      <w:pPr>
        <w:pStyle w:val="NoSpacing"/>
        <w:rPr>
          <w:rFonts w:ascii="Times New Roman" w:hAnsi="Times New Roman" w:cs="Times New Roman"/>
          <w:sz w:val="24"/>
          <w:szCs w:val="24"/>
        </w:rPr>
      </w:pPr>
    </w:p>
    <w:p w14:paraId="1044893A" w14:textId="77777777" w:rsidR="00CF6CAC" w:rsidRDefault="00CF6CAC" w:rsidP="00757AB3">
      <w:pPr>
        <w:pStyle w:val="NoSpacing"/>
        <w:rPr>
          <w:rFonts w:ascii="Times New Roman" w:hAnsi="Times New Roman" w:cs="Times New Roman"/>
          <w:sz w:val="24"/>
          <w:szCs w:val="24"/>
        </w:rPr>
      </w:pPr>
    </w:p>
    <w:p w14:paraId="3051389C" w14:textId="77777777" w:rsidR="00CF6CAC" w:rsidRDefault="00CF6CAC" w:rsidP="00757AB3">
      <w:pPr>
        <w:pStyle w:val="NoSpacing"/>
        <w:rPr>
          <w:rFonts w:ascii="Times New Roman" w:hAnsi="Times New Roman" w:cs="Times New Roman"/>
          <w:sz w:val="24"/>
          <w:szCs w:val="24"/>
        </w:rPr>
      </w:pPr>
    </w:p>
    <w:p w14:paraId="36F5778A" w14:textId="77777777" w:rsidR="00CF6CAC" w:rsidRDefault="00CF6CAC" w:rsidP="00757AB3">
      <w:pPr>
        <w:pStyle w:val="NoSpacing"/>
        <w:rPr>
          <w:rFonts w:ascii="Times New Roman" w:hAnsi="Times New Roman" w:cs="Times New Roman"/>
          <w:sz w:val="24"/>
          <w:szCs w:val="24"/>
        </w:rPr>
      </w:pPr>
    </w:p>
    <w:p w14:paraId="01F7ABD3" w14:textId="77777777" w:rsidR="00CF6CAC" w:rsidRDefault="00CF6CAC" w:rsidP="00757AB3">
      <w:pPr>
        <w:pStyle w:val="NoSpacing"/>
        <w:rPr>
          <w:rFonts w:ascii="Times New Roman" w:hAnsi="Times New Roman" w:cs="Times New Roman"/>
          <w:sz w:val="24"/>
          <w:szCs w:val="24"/>
        </w:rPr>
      </w:pPr>
    </w:p>
    <w:p w14:paraId="15876418" w14:textId="77777777" w:rsidR="00CF6CAC" w:rsidRDefault="00CF6CAC" w:rsidP="00757AB3">
      <w:pPr>
        <w:pStyle w:val="NoSpacing"/>
        <w:rPr>
          <w:rFonts w:ascii="Times New Roman" w:hAnsi="Times New Roman" w:cs="Times New Roman"/>
          <w:sz w:val="24"/>
          <w:szCs w:val="24"/>
        </w:rPr>
      </w:pPr>
    </w:p>
    <w:p w14:paraId="0617A72B" w14:textId="77777777" w:rsidR="00CF6CAC" w:rsidRDefault="00CF6CAC" w:rsidP="00757AB3">
      <w:pPr>
        <w:pStyle w:val="NoSpacing"/>
        <w:rPr>
          <w:rFonts w:ascii="Times New Roman" w:hAnsi="Times New Roman" w:cs="Times New Roman"/>
          <w:sz w:val="24"/>
          <w:szCs w:val="24"/>
        </w:rPr>
      </w:pPr>
    </w:p>
    <w:p w14:paraId="5474DAD0" w14:textId="77777777" w:rsidR="00CF6CAC" w:rsidRDefault="00CF6CAC" w:rsidP="00757AB3">
      <w:pPr>
        <w:pStyle w:val="NoSpacing"/>
        <w:rPr>
          <w:rFonts w:ascii="Times New Roman" w:hAnsi="Times New Roman" w:cs="Times New Roman"/>
          <w:sz w:val="24"/>
          <w:szCs w:val="24"/>
        </w:rPr>
      </w:pPr>
    </w:p>
    <w:p w14:paraId="21FB2E43" w14:textId="77777777" w:rsidR="00CF6CAC" w:rsidRDefault="00CF6CAC" w:rsidP="00757AB3">
      <w:pPr>
        <w:pStyle w:val="NoSpacing"/>
        <w:rPr>
          <w:rFonts w:ascii="Times New Roman" w:hAnsi="Times New Roman" w:cs="Times New Roman"/>
          <w:sz w:val="24"/>
          <w:szCs w:val="24"/>
        </w:rPr>
      </w:pPr>
    </w:p>
    <w:p w14:paraId="3C2A8BDE" w14:textId="77777777" w:rsidR="00CF6CAC" w:rsidRDefault="00CF6CAC" w:rsidP="00757AB3">
      <w:pPr>
        <w:pStyle w:val="NoSpacing"/>
        <w:rPr>
          <w:rFonts w:ascii="Times New Roman" w:hAnsi="Times New Roman" w:cs="Times New Roman"/>
          <w:sz w:val="24"/>
          <w:szCs w:val="24"/>
        </w:rPr>
      </w:pPr>
    </w:p>
    <w:p w14:paraId="4744A115" w14:textId="77777777" w:rsidR="00CF6CAC" w:rsidRDefault="00CF6CAC" w:rsidP="00757AB3">
      <w:pPr>
        <w:pStyle w:val="NoSpacing"/>
        <w:rPr>
          <w:rFonts w:ascii="Times New Roman" w:hAnsi="Times New Roman" w:cs="Times New Roman"/>
          <w:sz w:val="24"/>
          <w:szCs w:val="24"/>
        </w:rPr>
      </w:pPr>
    </w:p>
    <w:p w14:paraId="2EE48FE0" w14:textId="77777777" w:rsidR="00CF6CAC" w:rsidRDefault="00CF6CAC" w:rsidP="00757AB3">
      <w:pPr>
        <w:pStyle w:val="NoSpacing"/>
        <w:rPr>
          <w:rFonts w:ascii="Times New Roman" w:hAnsi="Times New Roman" w:cs="Times New Roman"/>
          <w:sz w:val="24"/>
          <w:szCs w:val="24"/>
        </w:rPr>
      </w:pPr>
    </w:p>
    <w:p w14:paraId="117057C6" w14:textId="77777777" w:rsidR="00CF6CAC" w:rsidRDefault="00CF6CAC" w:rsidP="00757AB3">
      <w:pPr>
        <w:pStyle w:val="NoSpacing"/>
        <w:rPr>
          <w:rFonts w:ascii="Times New Roman" w:hAnsi="Times New Roman" w:cs="Times New Roman"/>
          <w:sz w:val="24"/>
          <w:szCs w:val="24"/>
        </w:rPr>
      </w:pPr>
    </w:p>
    <w:p w14:paraId="1DE400C7" w14:textId="77777777" w:rsidR="00CF6CAC" w:rsidRDefault="00CF6CAC" w:rsidP="00757AB3">
      <w:pPr>
        <w:pStyle w:val="NoSpacing"/>
        <w:rPr>
          <w:rFonts w:ascii="Times New Roman" w:hAnsi="Times New Roman" w:cs="Times New Roman"/>
          <w:sz w:val="24"/>
          <w:szCs w:val="24"/>
        </w:rPr>
      </w:pPr>
    </w:p>
    <w:p w14:paraId="4EFE8E76" w14:textId="77777777" w:rsidR="00CF6CAC" w:rsidRDefault="00CF6CAC" w:rsidP="00757AB3">
      <w:pPr>
        <w:pStyle w:val="NoSpacing"/>
        <w:rPr>
          <w:rFonts w:ascii="Times New Roman" w:hAnsi="Times New Roman" w:cs="Times New Roman"/>
          <w:sz w:val="24"/>
          <w:szCs w:val="24"/>
        </w:rPr>
      </w:pPr>
    </w:p>
    <w:p w14:paraId="16AC193D" w14:textId="77777777" w:rsidR="00CF6CAC" w:rsidRDefault="00CF6CAC" w:rsidP="00757AB3">
      <w:pPr>
        <w:pStyle w:val="NoSpacing"/>
        <w:rPr>
          <w:rFonts w:ascii="Times New Roman" w:hAnsi="Times New Roman" w:cs="Times New Roman"/>
          <w:sz w:val="24"/>
          <w:szCs w:val="24"/>
        </w:rPr>
      </w:pPr>
    </w:p>
    <w:p w14:paraId="635100DD" w14:textId="77777777" w:rsidR="00CF6CAC" w:rsidRDefault="00CF6CAC" w:rsidP="00757AB3">
      <w:pPr>
        <w:pStyle w:val="NoSpacing"/>
        <w:rPr>
          <w:rFonts w:ascii="Times New Roman" w:hAnsi="Times New Roman" w:cs="Times New Roman"/>
          <w:sz w:val="24"/>
          <w:szCs w:val="24"/>
        </w:rPr>
      </w:pPr>
    </w:p>
    <w:p w14:paraId="359B17F8" w14:textId="77777777" w:rsidR="00CF6CAC" w:rsidRDefault="00CF6CAC" w:rsidP="00757AB3">
      <w:pPr>
        <w:pStyle w:val="NoSpacing"/>
        <w:rPr>
          <w:rFonts w:ascii="Times New Roman" w:hAnsi="Times New Roman" w:cs="Times New Roman"/>
          <w:sz w:val="24"/>
          <w:szCs w:val="24"/>
        </w:rPr>
      </w:pPr>
    </w:p>
    <w:p w14:paraId="19F35E56" w14:textId="77777777" w:rsidR="00CF6CAC" w:rsidRDefault="00CF6CAC" w:rsidP="00757AB3">
      <w:pPr>
        <w:pStyle w:val="NoSpacing"/>
        <w:rPr>
          <w:rFonts w:ascii="Times New Roman" w:hAnsi="Times New Roman" w:cs="Times New Roman"/>
          <w:sz w:val="24"/>
          <w:szCs w:val="24"/>
        </w:rPr>
      </w:pPr>
    </w:p>
    <w:p w14:paraId="2876C988" w14:textId="77777777" w:rsidR="00CF6CAC" w:rsidRPr="00CF6CAC" w:rsidRDefault="00CF6CAC" w:rsidP="00CF6CAC">
      <w:pPr>
        <w:pStyle w:val="Heading1"/>
        <w:rPr>
          <w:b/>
          <w:color w:val="002060"/>
          <w:sz w:val="40"/>
          <w:szCs w:val="40"/>
        </w:rPr>
      </w:pPr>
      <w:bookmarkStart w:id="139" w:name="_Toc495309285"/>
      <w:r w:rsidRPr="00CF6CAC">
        <w:rPr>
          <w:b/>
          <w:color w:val="002060"/>
          <w:sz w:val="40"/>
          <w:szCs w:val="40"/>
        </w:rPr>
        <w:t>APPENDIX B:  DEFINITIONS AND GLOSSARY</w:t>
      </w:r>
      <w:bookmarkEnd w:id="139"/>
      <w:r w:rsidRPr="00CF6CAC">
        <w:rPr>
          <w:b/>
          <w:color w:val="002060"/>
          <w:sz w:val="40"/>
          <w:szCs w:val="40"/>
        </w:rPr>
        <w:t xml:space="preserve"> </w:t>
      </w:r>
    </w:p>
    <w:p w14:paraId="701E3A66" w14:textId="77777777" w:rsidR="00CF6CAC" w:rsidRPr="0073489A" w:rsidRDefault="00CF6CAC" w:rsidP="00CF6CAC">
      <w:pPr>
        <w:pStyle w:val="Header"/>
        <w:tabs>
          <w:tab w:val="left" w:pos="360"/>
          <w:tab w:val="left" w:pos="720"/>
          <w:tab w:val="left" w:pos="1080"/>
        </w:tabs>
        <w:rPr>
          <w:bCs/>
        </w:rPr>
      </w:pPr>
    </w:p>
    <w:p w14:paraId="52B34CA5" w14:textId="77777777" w:rsidR="0078081A" w:rsidRPr="0078081A" w:rsidRDefault="0078081A"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Access Control Points (ACP</w:t>
      </w:r>
      <w:r w:rsidRPr="0078081A">
        <w:rPr>
          <w:rFonts w:ascii="Times New Roman" w:hAnsi="Times New Roman" w:cs="Times New Roman"/>
          <w:b/>
          <w:sz w:val="24"/>
          <w:szCs w:val="24"/>
        </w:rPr>
        <w:t xml:space="preserve">)- </w:t>
      </w:r>
      <w:r w:rsidRPr="0078081A">
        <w:rPr>
          <w:rFonts w:ascii="Times New Roman" w:hAnsi="Times New Roman" w:cs="Times New Roman"/>
          <w:sz w:val="24"/>
          <w:szCs w:val="24"/>
        </w:rPr>
        <w:t>Posts established primarily by State or municipal police and augmented as necessary by the National Guard on roads leading into a disaster area for the purpose of controlling entry during an emergency.</w:t>
      </w:r>
    </w:p>
    <w:p w14:paraId="43903DDE" w14:textId="77777777" w:rsidR="0078081A" w:rsidRPr="0078081A" w:rsidRDefault="0078081A" w:rsidP="0078081A">
      <w:pPr>
        <w:pStyle w:val="NoSpacing"/>
        <w:rPr>
          <w:rFonts w:ascii="Times New Roman" w:hAnsi="Times New Roman" w:cs="Times New Roman"/>
          <w:b/>
          <w:sz w:val="24"/>
          <w:szCs w:val="24"/>
        </w:rPr>
      </w:pPr>
    </w:p>
    <w:p w14:paraId="0FA24505"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Activate</w:t>
      </w:r>
      <w:r w:rsidRPr="0078081A">
        <w:rPr>
          <w:rFonts w:ascii="Times New Roman" w:hAnsi="Times New Roman" w:cs="Times New Roman"/>
          <w:sz w:val="24"/>
          <w:szCs w:val="24"/>
        </w:rPr>
        <w:t xml:space="preserve"> - To start or place into action an activity or system.</w:t>
      </w:r>
    </w:p>
    <w:p w14:paraId="5F3E7C59" w14:textId="77777777" w:rsidR="0078081A" w:rsidRPr="0078081A" w:rsidRDefault="0078081A" w:rsidP="0078081A">
      <w:pPr>
        <w:pStyle w:val="NoSpacing"/>
        <w:rPr>
          <w:rFonts w:ascii="Times New Roman" w:hAnsi="Times New Roman" w:cs="Times New Roman"/>
          <w:b/>
          <w:sz w:val="24"/>
          <w:szCs w:val="24"/>
        </w:rPr>
      </w:pPr>
    </w:p>
    <w:p w14:paraId="7B3550A0"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Control</w:t>
      </w:r>
      <w:r w:rsidRPr="0078081A">
        <w:rPr>
          <w:rFonts w:ascii="Times New Roman" w:hAnsi="Times New Roman" w:cs="Times New Roman"/>
          <w:sz w:val="24"/>
          <w:szCs w:val="24"/>
        </w:rPr>
        <w:t xml:space="preserve"> - To exercise authority with the ability to influence actions, compel or hold in restraint.  (For use in context with this document: (35 PA C.S.) as amended clarifies and strengthens the role of the Governor by granting him authority to issue executive orders and disaster proclamations which have the force and effect of law when dealing with emergency and disaster situations and controlling operations.)</w:t>
      </w:r>
    </w:p>
    <w:p w14:paraId="4762F25A" w14:textId="77777777" w:rsidR="0078081A" w:rsidRPr="0078081A" w:rsidRDefault="0078081A" w:rsidP="0078081A">
      <w:pPr>
        <w:pStyle w:val="NoSpacing"/>
        <w:rPr>
          <w:rFonts w:ascii="Times New Roman" w:hAnsi="Times New Roman" w:cs="Times New Roman"/>
          <w:b/>
          <w:sz w:val="24"/>
          <w:szCs w:val="24"/>
        </w:rPr>
      </w:pPr>
    </w:p>
    <w:p w14:paraId="39F833A6"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Coordination</w:t>
      </w:r>
      <w:r w:rsidRPr="0078081A">
        <w:rPr>
          <w:rFonts w:ascii="Times New Roman" w:hAnsi="Times New Roman" w:cs="Times New Roman"/>
          <w:sz w:val="24"/>
          <w:szCs w:val="24"/>
        </w:rPr>
        <w:t xml:space="preserve"> - Arranging in order, activities of equal importance to harmonize in a common effort.  (For use in context with this document: authorizing and/or providing for coordination of activities relating to emergency disaster prevention, preparedness, response and recovery by State, local governments and Federal agencies.)</w:t>
      </w:r>
    </w:p>
    <w:p w14:paraId="01E22FB1" w14:textId="77777777" w:rsidR="0078081A" w:rsidRPr="0078081A" w:rsidRDefault="0078081A" w:rsidP="0078081A">
      <w:pPr>
        <w:pStyle w:val="NoSpacing"/>
        <w:rPr>
          <w:rFonts w:ascii="Times New Roman" w:hAnsi="Times New Roman" w:cs="Times New Roman"/>
          <w:sz w:val="24"/>
          <w:szCs w:val="24"/>
          <w:u w:val="single"/>
        </w:rPr>
      </w:pPr>
    </w:p>
    <w:p w14:paraId="5D4C383F"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Deploy</w:t>
      </w:r>
      <w:r w:rsidRPr="0078081A">
        <w:rPr>
          <w:rFonts w:ascii="Times New Roman" w:hAnsi="Times New Roman" w:cs="Times New Roman"/>
          <w:sz w:val="24"/>
          <w:szCs w:val="24"/>
        </w:rPr>
        <w:t xml:space="preserve"> - To move to the assigned location in order to start operations.</w:t>
      </w:r>
    </w:p>
    <w:p w14:paraId="5016A367"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Direction</w:t>
      </w:r>
      <w:r w:rsidRPr="0078081A">
        <w:rPr>
          <w:rFonts w:ascii="Times New Roman" w:hAnsi="Times New Roman" w:cs="Times New Roman"/>
          <w:sz w:val="24"/>
          <w:szCs w:val="24"/>
        </w:rPr>
        <w:t xml:space="preserve"> - Providing authoritative guidance, supervision and management of activities/operations along a prescribed course to reach an attainable goal.</w:t>
      </w:r>
    </w:p>
    <w:p w14:paraId="0F878116" w14:textId="77777777" w:rsidR="00CF6CAC" w:rsidRPr="0078081A" w:rsidRDefault="00CF6CAC" w:rsidP="0078081A">
      <w:pPr>
        <w:pStyle w:val="NoSpacing"/>
        <w:rPr>
          <w:rFonts w:ascii="Times New Roman" w:hAnsi="Times New Roman" w:cs="Times New Roman"/>
          <w:b/>
          <w:sz w:val="24"/>
          <w:szCs w:val="24"/>
        </w:rPr>
      </w:pPr>
    </w:p>
    <w:p w14:paraId="5C6FD439"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Disaster</w:t>
      </w:r>
      <w:r w:rsidRPr="0078081A">
        <w:rPr>
          <w:rFonts w:ascii="Times New Roman" w:hAnsi="Times New Roman" w:cs="Times New Roman"/>
          <w:sz w:val="24"/>
          <w:szCs w:val="24"/>
        </w:rPr>
        <w:t xml:space="preserve"> - A natural or human-caused event that has a large-scale adverse effect on individuals, the environment, the economy or property.</w:t>
      </w:r>
    </w:p>
    <w:p w14:paraId="492D877E" w14:textId="77777777" w:rsidR="00CF6CAC" w:rsidRPr="0078081A" w:rsidRDefault="00CF6CAC" w:rsidP="0078081A">
      <w:pPr>
        <w:pStyle w:val="NoSpacing"/>
        <w:rPr>
          <w:rFonts w:ascii="Times New Roman" w:hAnsi="Times New Roman" w:cs="Times New Roman"/>
          <w:b/>
          <w:sz w:val="24"/>
          <w:szCs w:val="24"/>
        </w:rPr>
      </w:pPr>
    </w:p>
    <w:p w14:paraId="72B3BF1E"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rPr>
        <w:t xml:space="preserve">  </w:t>
      </w:r>
      <w:r w:rsidRPr="0078081A">
        <w:rPr>
          <w:rFonts w:ascii="Times New Roman" w:hAnsi="Times New Roman" w:cs="Times New Roman"/>
          <w:sz w:val="24"/>
          <w:szCs w:val="24"/>
          <w:u w:val="single"/>
        </w:rPr>
        <w:t>Human Caused Disaster</w:t>
      </w:r>
      <w:r w:rsidRPr="0078081A">
        <w:rPr>
          <w:rFonts w:ascii="Times New Roman" w:hAnsi="Times New Roman" w:cs="Times New Roman"/>
          <w:sz w:val="24"/>
          <w:szCs w:val="24"/>
        </w:rPr>
        <w:t xml:space="preserve"> - Any industrial, nuclear or transportation accident, explosion, conflagration, power failure, natural resource shortage or other condition, resulting from human causes, whether unintended or deliberate.  This includes oil spills and other injurious environmental contamination, terrorism acts of vandalism or sabotage and civil unrest which threaten or cause substantial damage to property, human suffering, hardship or loss of life.</w:t>
      </w:r>
    </w:p>
    <w:p w14:paraId="74B7D3A3" w14:textId="77777777" w:rsidR="00CF6CAC" w:rsidRPr="0078081A" w:rsidRDefault="00CF6CAC" w:rsidP="0078081A">
      <w:pPr>
        <w:pStyle w:val="NoSpacing"/>
        <w:rPr>
          <w:rFonts w:ascii="Times New Roman" w:hAnsi="Times New Roman" w:cs="Times New Roman"/>
          <w:b/>
          <w:sz w:val="24"/>
          <w:szCs w:val="24"/>
        </w:rPr>
      </w:pPr>
    </w:p>
    <w:p w14:paraId="4B3F0A3A"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rPr>
        <w:t xml:space="preserve">  </w:t>
      </w:r>
      <w:r w:rsidRPr="0078081A">
        <w:rPr>
          <w:rFonts w:ascii="Times New Roman" w:hAnsi="Times New Roman" w:cs="Times New Roman"/>
          <w:sz w:val="24"/>
          <w:szCs w:val="24"/>
          <w:u w:val="single"/>
        </w:rPr>
        <w:t>Natural Disaster</w:t>
      </w:r>
      <w:r w:rsidRPr="0078081A">
        <w:rPr>
          <w:rFonts w:ascii="Times New Roman" w:hAnsi="Times New Roman" w:cs="Times New Roman"/>
          <w:sz w:val="24"/>
          <w:szCs w:val="24"/>
        </w:rPr>
        <w:t xml:space="preserve"> - Any hurricane, tornado, storm, flood, high water, wind driven water, tidal wave, earthquake, landslide, mudslide, snowstorm, drought, fire, explosion or other catastrophe which results in substantial damage to property, hardship, suffering or possible loss of life.</w:t>
      </w:r>
    </w:p>
    <w:p w14:paraId="4C783035" w14:textId="77777777" w:rsidR="00CF6CAC" w:rsidRPr="0078081A" w:rsidRDefault="00CF6CAC" w:rsidP="0078081A">
      <w:pPr>
        <w:pStyle w:val="NoSpacing"/>
        <w:rPr>
          <w:rFonts w:ascii="Times New Roman" w:hAnsi="Times New Roman" w:cs="Times New Roman"/>
          <w:b/>
          <w:sz w:val="24"/>
          <w:szCs w:val="24"/>
        </w:rPr>
      </w:pPr>
    </w:p>
    <w:p w14:paraId="39DE32A0"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Disaster Emergency</w:t>
      </w:r>
      <w:r w:rsidRPr="0078081A">
        <w:rPr>
          <w:rFonts w:ascii="Times New Roman" w:hAnsi="Times New Roman" w:cs="Times New Roman"/>
          <w:sz w:val="24"/>
          <w:szCs w:val="24"/>
        </w:rPr>
        <w:t xml:space="preserve"> - Those conditions which upon investigation may be found, actually or likely to:</w:t>
      </w:r>
    </w:p>
    <w:p w14:paraId="1C490802"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rPr>
        <w:t xml:space="preserve">  Seriously affect the safety, health or welfare of a substantial number of citizens of the municipality or preclude the operation or use of essential public facilities.</w:t>
      </w:r>
    </w:p>
    <w:p w14:paraId="38C4ED13"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rPr>
        <w:t xml:space="preserve"> Be of such magnitude or severity as to render essential state supplementation of regional, county and municipal efforts or resources exerted or utilized in alleviating the danger, damage, suffering or hardship faced.</w:t>
      </w:r>
    </w:p>
    <w:p w14:paraId="75C7BC27"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rPr>
        <w:t xml:space="preserve"> Have been caused by forces beyond the control of humans, by reason of civil disorder, riot, natural occurrence, terrorism or disturbance, or by factors not foreseen and not known to exist when appropriation bills were enacted.</w:t>
      </w:r>
    </w:p>
    <w:p w14:paraId="0A8A2499" w14:textId="77777777" w:rsidR="00CF6CAC" w:rsidRPr="0078081A" w:rsidRDefault="00CF6CAC" w:rsidP="0078081A">
      <w:pPr>
        <w:pStyle w:val="NoSpacing"/>
        <w:rPr>
          <w:rFonts w:ascii="Times New Roman" w:hAnsi="Times New Roman" w:cs="Times New Roman"/>
          <w:b/>
          <w:sz w:val="24"/>
          <w:szCs w:val="24"/>
        </w:rPr>
      </w:pPr>
    </w:p>
    <w:p w14:paraId="70AAC1F1"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Emergency Alert System (EAS)</w:t>
      </w:r>
      <w:r w:rsidRPr="0078081A">
        <w:rPr>
          <w:rFonts w:ascii="Times New Roman" w:hAnsi="Times New Roman" w:cs="Times New Roman"/>
          <w:sz w:val="24"/>
          <w:szCs w:val="24"/>
        </w:rPr>
        <w:t xml:space="preserve"> - An automatic system where radio station operators voluntarily broadcast emergency information.  The system can be activated by county, state or federal emergency management agencies or the national weather service.</w:t>
      </w:r>
    </w:p>
    <w:p w14:paraId="61DF3BE0" w14:textId="77777777" w:rsidR="00CF6CAC" w:rsidRPr="0078081A" w:rsidRDefault="00CF6CAC" w:rsidP="0078081A">
      <w:pPr>
        <w:pStyle w:val="NoSpacing"/>
        <w:rPr>
          <w:rFonts w:ascii="Times New Roman" w:hAnsi="Times New Roman" w:cs="Times New Roman"/>
          <w:b/>
          <w:sz w:val="24"/>
          <w:szCs w:val="24"/>
        </w:rPr>
      </w:pPr>
    </w:p>
    <w:p w14:paraId="4C08EDFF"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Emergency Management</w:t>
      </w:r>
      <w:r w:rsidRPr="0078081A">
        <w:rPr>
          <w:rFonts w:ascii="Times New Roman" w:hAnsi="Times New Roman" w:cs="Times New Roman"/>
          <w:sz w:val="24"/>
          <w:szCs w:val="24"/>
        </w:rPr>
        <w:t xml:space="preserve"> - The judicious planning, assignment and coordination of all available resources in an integrated program of prevention, preparedness, response and recovery for emergencies of all kinds.</w:t>
      </w:r>
    </w:p>
    <w:p w14:paraId="0D9F1F84" w14:textId="77777777" w:rsidR="00CF6CAC" w:rsidRPr="0078081A" w:rsidRDefault="00CF6CAC" w:rsidP="0078081A">
      <w:pPr>
        <w:pStyle w:val="NoSpacing"/>
        <w:rPr>
          <w:rFonts w:ascii="Times New Roman" w:hAnsi="Times New Roman" w:cs="Times New Roman"/>
          <w:b/>
          <w:sz w:val="24"/>
          <w:szCs w:val="24"/>
        </w:rPr>
      </w:pPr>
    </w:p>
    <w:p w14:paraId="2C88B032"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Emergency Services</w:t>
      </w:r>
      <w:r w:rsidRPr="0078081A">
        <w:rPr>
          <w:rFonts w:ascii="Times New Roman" w:hAnsi="Times New Roman" w:cs="Times New Roman"/>
          <w:sz w:val="24"/>
          <w:szCs w:val="24"/>
        </w:rPr>
        <w:t xml:space="preserve"> - The preparation for and the carrying out of functions, other than those for which military forces are primarily responsible, to prevent, minimize and provide emergency repair of injury and damage resulting from disaster, together with all other activities necessary or incidental to the preparation for and carrying out of those functions.  The functions include, without limitation, firefighting services, police services, medical and health services, search, rescue, engineering, disaster warning services, communications, radiological, shelter, chemical and other special weapons defense, evacuation of persons from stricken areas, emergency welfare services, emergency transportation, emergency resources management, existing or properly assigned functions of plant protection, temporary restoration of public utility services and other functions related to civilian protection.</w:t>
      </w:r>
    </w:p>
    <w:p w14:paraId="12DC2C35" w14:textId="77777777" w:rsidR="00CF6CAC" w:rsidRPr="0078081A" w:rsidRDefault="00CF6CAC" w:rsidP="0078081A">
      <w:pPr>
        <w:pStyle w:val="NoSpacing"/>
        <w:rPr>
          <w:rFonts w:ascii="Times New Roman" w:hAnsi="Times New Roman" w:cs="Times New Roman"/>
          <w:b/>
          <w:sz w:val="24"/>
          <w:szCs w:val="24"/>
        </w:rPr>
      </w:pPr>
    </w:p>
    <w:p w14:paraId="2398B004"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Emergency Support Function (ESF)</w:t>
      </w:r>
      <w:r w:rsidRPr="0078081A">
        <w:rPr>
          <w:rFonts w:ascii="Times New Roman" w:hAnsi="Times New Roman" w:cs="Times New Roman"/>
          <w:sz w:val="24"/>
          <w:szCs w:val="24"/>
        </w:rPr>
        <w:t xml:space="preserve"> – A distinct function that may need to be performed during emergency response, but which is not necessarily dependent on the type of disaster or emergency that causes the need for the support function.  ESFs define an organizational structure for the support, resources, program implementation, and services that are most likely to be needed to save lives, protect property and the environment, restore essential services and critical infrastructure, and help victims and communities return to normal.  Use of ESFs allows for planning, training and organization to be made without consideration for the cause.  This plan uses fifteen separate ESFs that are mirrored in the National Response Plan and the Pennsylvania State EOP.</w:t>
      </w:r>
    </w:p>
    <w:p w14:paraId="33A55D39" w14:textId="77777777" w:rsidR="00CF6CAC" w:rsidRPr="0078081A" w:rsidRDefault="00CF6CAC" w:rsidP="0078081A">
      <w:pPr>
        <w:pStyle w:val="NoSpacing"/>
        <w:rPr>
          <w:rFonts w:ascii="Times New Roman" w:hAnsi="Times New Roman" w:cs="Times New Roman"/>
          <w:b/>
          <w:sz w:val="24"/>
          <w:szCs w:val="24"/>
        </w:rPr>
      </w:pPr>
    </w:p>
    <w:p w14:paraId="69F63064"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Explosive Ordnance Disposal (EOD)</w:t>
      </w:r>
      <w:r w:rsidRPr="0078081A">
        <w:rPr>
          <w:rFonts w:ascii="Times New Roman" w:hAnsi="Times New Roman" w:cs="Times New Roman"/>
          <w:sz w:val="24"/>
          <w:szCs w:val="24"/>
        </w:rPr>
        <w:t xml:space="preserve"> - An active U.S. Army organization tasked with the retrieval and disposal of military ordnance.  Also available to assist civilian authorities in life threatening situations dealing with explosive devices when civilian explosive technicians or bomb squads are not available.  </w:t>
      </w:r>
    </w:p>
    <w:p w14:paraId="24AB609E" w14:textId="77777777" w:rsidR="00CF6CAC" w:rsidRPr="0078081A" w:rsidRDefault="00CF6CAC" w:rsidP="0078081A">
      <w:pPr>
        <w:pStyle w:val="NoSpacing"/>
        <w:rPr>
          <w:rFonts w:ascii="Times New Roman" w:hAnsi="Times New Roman" w:cs="Times New Roman"/>
          <w:b/>
          <w:sz w:val="24"/>
          <w:szCs w:val="24"/>
        </w:rPr>
      </w:pPr>
    </w:p>
    <w:p w14:paraId="5DA663A4"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External Affairs</w:t>
      </w:r>
      <w:r w:rsidRPr="0078081A">
        <w:rPr>
          <w:rFonts w:ascii="Times New Roman" w:hAnsi="Times New Roman" w:cs="Times New Roman"/>
          <w:sz w:val="24"/>
          <w:szCs w:val="24"/>
        </w:rPr>
        <w:t xml:space="preserve"> – Those emergency activities that deal with the general public and other entities outside the immediate disaster area.  This includes public information and media relations activities.</w:t>
      </w:r>
    </w:p>
    <w:p w14:paraId="5349670A" w14:textId="77777777" w:rsidR="00CF6CAC" w:rsidRPr="0078081A" w:rsidRDefault="00CF6CAC" w:rsidP="0078081A">
      <w:pPr>
        <w:pStyle w:val="NoSpacing"/>
        <w:rPr>
          <w:rFonts w:ascii="Times New Roman" w:hAnsi="Times New Roman" w:cs="Times New Roman"/>
          <w:b/>
          <w:sz w:val="24"/>
          <w:szCs w:val="24"/>
        </w:rPr>
      </w:pPr>
    </w:p>
    <w:p w14:paraId="4202CA04" w14:textId="77777777" w:rsidR="00CF6CAC" w:rsidRPr="0078081A" w:rsidRDefault="00CF6CAC" w:rsidP="0078081A">
      <w:pPr>
        <w:pStyle w:val="NoSpacing"/>
        <w:rPr>
          <w:rFonts w:ascii="Times New Roman" w:hAnsi="Times New Roman" w:cs="Times New Roman"/>
          <w:b/>
          <w:sz w:val="24"/>
          <w:szCs w:val="24"/>
          <w:u w:val="single"/>
        </w:rPr>
      </w:pPr>
      <w:r w:rsidRPr="0078081A">
        <w:rPr>
          <w:rFonts w:ascii="Times New Roman" w:hAnsi="Times New Roman" w:cs="Times New Roman"/>
          <w:sz w:val="24"/>
          <w:szCs w:val="24"/>
          <w:u w:val="single"/>
        </w:rPr>
        <w:t>Governor's Proclamation of "Disaster Emergency"</w:t>
      </w:r>
      <w:r w:rsidRPr="0078081A">
        <w:rPr>
          <w:rFonts w:ascii="Times New Roman" w:hAnsi="Times New Roman" w:cs="Times New Roman"/>
          <w:sz w:val="24"/>
          <w:szCs w:val="24"/>
        </w:rPr>
        <w:t xml:space="preserve"> – A formal declaration or proclamation by the Governor of Pennsylvania that a disaster has occurred or that the occurrence or the threat of a disaster is imminent.  As part of this proclamation, the Governor may waive or set aside time-consuming procedures and formalities prescribed by state law (excepting mandatory constitutional requirements.)  The state of disaster emergency continues until the Governor finds that the danger has passed and terminates it by executive order or proclamation, but no state of disaster emergency may continue for longer than 90 days unless renewed by the Governor.</w:t>
      </w:r>
    </w:p>
    <w:p w14:paraId="000CDE10" w14:textId="77777777" w:rsidR="00CF6CAC" w:rsidRPr="0078081A" w:rsidRDefault="00CF6CAC" w:rsidP="0078081A">
      <w:pPr>
        <w:pStyle w:val="NoSpacing"/>
        <w:rPr>
          <w:rFonts w:ascii="Times New Roman" w:hAnsi="Times New Roman" w:cs="Times New Roman"/>
          <w:b/>
          <w:sz w:val="24"/>
          <w:szCs w:val="24"/>
        </w:rPr>
      </w:pPr>
    </w:p>
    <w:p w14:paraId="08AFC0CA"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Hazardous Materials (HAZMAT)</w:t>
      </w:r>
      <w:r w:rsidRPr="0078081A">
        <w:rPr>
          <w:rFonts w:ascii="Times New Roman" w:hAnsi="Times New Roman" w:cs="Times New Roman"/>
          <w:sz w:val="24"/>
          <w:szCs w:val="24"/>
        </w:rPr>
        <w:t xml:space="preserve"> - Any substance or material in a quantity or form which may be harmful or injurious to humans, domestic animals, wildlife, economic crops or property when released into the environment.  Hazardous materials are classified as chemical, biological, radiological, nuclear or explosive.</w:t>
      </w:r>
    </w:p>
    <w:p w14:paraId="5983C8F8" w14:textId="77777777" w:rsidR="00CF6CAC" w:rsidRPr="0078081A" w:rsidRDefault="00CF6CAC" w:rsidP="0078081A">
      <w:pPr>
        <w:pStyle w:val="NoSpacing"/>
        <w:rPr>
          <w:rFonts w:ascii="Times New Roman" w:hAnsi="Times New Roman" w:cs="Times New Roman"/>
          <w:b/>
          <w:sz w:val="24"/>
          <w:szCs w:val="24"/>
        </w:rPr>
      </w:pPr>
    </w:p>
    <w:p w14:paraId="2FC1B372"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Hazards Vulnerability Analysis (HVA)</w:t>
      </w:r>
      <w:r w:rsidRPr="0078081A">
        <w:rPr>
          <w:rFonts w:ascii="Times New Roman" w:hAnsi="Times New Roman" w:cs="Times New Roman"/>
          <w:sz w:val="24"/>
          <w:szCs w:val="24"/>
        </w:rPr>
        <w:t xml:space="preserve"> - A compilation of natural and human-caused hazards and their predictability, frequency, duration, intensity and risk to population and property.</w:t>
      </w:r>
    </w:p>
    <w:p w14:paraId="350DEC83" w14:textId="77777777" w:rsidR="00CF6CAC" w:rsidRPr="0078081A" w:rsidRDefault="00CF6CAC" w:rsidP="0078081A">
      <w:pPr>
        <w:pStyle w:val="NoSpacing"/>
        <w:rPr>
          <w:rFonts w:ascii="Times New Roman" w:hAnsi="Times New Roman" w:cs="Times New Roman"/>
          <w:b/>
          <w:sz w:val="24"/>
          <w:szCs w:val="24"/>
        </w:rPr>
      </w:pPr>
    </w:p>
    <w:p w14:paraId="72373E18"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Joint Information Center (JIC)</w:t>
      </w:r>
      <w:r w:rsidRPr="0078081A">
        <w:rPr>
          <w:rFonts w:ascii="Times New Roman" w:hAnsi="Times New Roman" w:cs="Times New Roman"/>
          <w:sz w:val="24"/>
          <w:szCs w:val="24"/>
        </w:rPr>
        <w:t xml:space="preserve"> - A facility established to coordinate all incident-related public information activities. It is the central point of contact for all news media at the scene of the incident. Public information officials from all participating agencies should co-locate at the JIC.</w:t>
      </w:r>
    </w:p>
    <w:p w14:paraId="4C561D1F" w14:textId="77777777" w:rsidR="00CF6CAC" w:rsidRPr="0078081A" w:rsidRDefault="00CF6CAC" w:rsidP="0078081A">
      <w:pPr>
        <w:pStyle w:val="NoSpacing"/>
        <w:rPr>
          <w:rFonts w:ascii="Times New Roman" w:hAnsi="Times New Roman" w:cs="Times New Roman"/>
          <w:b/>
          <w:sz w:val="24"/>
          <w:szCs w:val="24"/>
        </w:rPr>
      </w:pPr>
    </w:p>
    <w:p w14:paraId="1EA81896"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Local Emergency</w:t>
      </w:r>
      <w:r w:rsidRPr="0078081A">
        <w:rPr>
          <w:rFonts w:ascii="Times New Roman" w:hAnsi="Times New Roman" w:cs="Times New Roman"/>
          <w:sz w:val="24"/>
          <w:szCs w:val="24"/>
        </w:rPr>
        <w:t xml:space="preserve"> - The condition declared by the local governing body when, in its judgment, the threat or actual occurrence of a disaster requires focused local government action to prevent or alleviate the damage, loss, hardship or suffering threatened or caused.  A local emergency arising wholly or substantially out of a resource shortage may be declared only by the Governor, upon petition of the local governing body.</w:t>
      </w:r>
    </w:p>
    <w:p w14:paraId="31C402AB" w14:textId="77777777" w:rsidR="00CF6CAC" w:rsidRPr="0078081A" w:rsidRDefault="00CF6CAC" w:rsidP="0078081A">
      <w:pPr>
        <w:pStyle w:val="NoSpacing"/>
        <w:rPr>
          <w:rFonts w:ascii="Times New Roman" w:hAnsi="Times New Roman" w:cs="Times New Roman"/>
          <w:b/>
          <w:sz w:val="24"/>
          <w:szCs w:val="24"/>
          <w:u w:val="single"/>
        </w:rPr>
      </w:pPr>
    </w:p>
    <w:p w14:paraId="47A71B3C"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Mass Care Centers</w:t>
      </w:r>
      <w:r w:rsidRPr="0078081A">
        <w:rPr>
          <w:rFonts w:ascii="Times New Roman" w:hAnsi="Times New Roman" w:cs="Times New Roman"/>
          <w:sz w:val="24"/>
          <w:szCs w:val="24"/>
        </w:rPr>
        <w:t xml:space="preserve"> - Fixed facilities that provide emergency lodging and essential social services for victims of disaster left temporarily homeless.  Feeding may be done within a mass care center (in suitable dining facilities) or nearby.</w:t>
      </w:r>
    </w:p>
    <w:p w14:paraId="70CCA0B7" w14:textId="77777777" w:rsidR="00CF6CAC" w:rsidRPr="0078081A" w:rsidRDefault="00CF6CAC" w:rsidP="0078081A">
      <w:pPr>
        <w:pStyle w:val="NoSpacing"/>
        <w:rPr>
          <w:rFonts w:ascii="Times New Roman" w:hAnsi="Times New Roman" w:cs="Times New Roman"/>
          <w:b/>
          <w:sz w:val="24"/>
          <w:szCs w:val="24"/>
        </w:rPr>
      </w:pPr>
    </w:p>
    <w:p w14:paraId="753E771A"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Municipality</w:t>
      </w:r>
      <w:r w:rsidRPr="0078081A">
        <w:rPr>
          <w:rFonts w:ascii="Times New Roman" w:hAnsi="Times New Roman" w:cs="Times New Roman"/>
          <w:sz w:val="24"/>
          <w:szCs w:val="24"/>
        </w:rPr>
        <w:t xml:space="preserve"> - </w:t>
      </w:r>
      <w:r w:rsidRPr="0078081A">
        <w:rPr>
          <w:rFonts w:ascii="Times New Roman" w:hAnsi="Times New Roman" w:cs="Times New Roman"/>
          <w:bCs/>
          <w:sz w:val="24"/>
          <w:szCs w:val="24"/>
        </w:rPr>
        <w:t>As defined in the Pennsylvania Constitution</w:t>
      </w:r>
      <w:r w:rsidRPr="0078081A">
        <w:rPr>
          <w:rFonts w:ascii="Times New Roman" w:hAnsi="Times New Roman" w:cs="Times New Roman"/>
          <w:sz w:val="24"/>
          <w:szCs w:val="24"/>
        </w:rPr>
        <w:t>, “...a county, city, borough, incorporated town, township or similar unit of government…” (Article IX, Section 14, The Constitution of Pennsylvania).</w:t>
      </w:r>
    </w:p>
    <w:p w14:paraId="786C0C90" w14:textId="77777777" w:rsidR="00CF6CAC" w:rsidRPr="0078081A" w:rsidRDefault="00CF6CAC" w:rsidP="0078081A">
      <w:pPr>
        <w:pStyle w:val="NoSpacing"/>
        <w:rPr>
          <w:rFonts w:ascii="Times New Roman" w:hAnsi="Times New Roman" w:cs="Times New Roman"/>
          <w:b/>
          <w:sz w:val="24"/>
          <w:szCs w:val="24"/>
        </w:rPr>
      </w:pPr>
    </w:p>
    <w:p w14:paraId="642AF4B5"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National Incident Management System (NIMS)</w:t>
      </w:r>
      <w:r w:rsidRPr="0078081A">
        <w:rPr>
          <w:rFonts w:ascii="Times New Roman" w:hAnsi="Times New Roman" w:cs="Times New Roman"/>
          <w:sz w:val="24"/>
          <w:szCs w:val="24"/>
        </w:rPr>
        <w:t xml:space="preserve"> - A system developed by the federal Department of Homeland Security that provides a consistent, nationwide approach for emergency responders at all levels of government to work together effectively and efficiently. The NIMS includes a core set of concepts, principles and terminology, including ICS (Incident Command Systems), MACS (Multi-Agency Coordination Systems), Training, Identification and Management of Resources, Certification, and the Collection, Tracking and Reporting of incident information.</w:t>
      </w:r>
    </w:p>
    <w:p w14:paraId="5EFAC275" w14:textId="77777777" w:rsidR="00CF6CAC" w:rsidRPr="0078081A" w:rsidRDefault="00CF6CAC" w:rsidP="0078081A">
      <w:pPr>
        <w:pStyle w:val="NoSpacing"/>
        <w:rPr>
          <w:rFonts w:ascii="Times New Roman" w:hAnsi="Times New Roman" w:cs="Times New Roman"/>
          <w:b/>
          <w:sz w:val="24"/>
          <w:szCs w:val="24"/>
        </w:rPr>
      </w:pPr>
    </w:p>
    <w:p w14:paraId="5502E243"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Notification</w:t>
      </w:r>
      <w:r w:rsidRPr="0078081A">
        <w:rPr>
          <w:rFonts w:ascii="Times New Roman" w:hAnsi="Times New Roman" w:cs="Times New Roman"/>
          <w:sz w:val="24"/>
          <w:szCs w:val="24"/>
        </w:rPr>
        <w:t xml:space="preserve"> - To make known or inform, to transmit emergency information and instructions: (1) to Emergency Management Agencies, staff and associated organizations; (2) over the Emergency Alert System to the general public immediately after the sirens have been sounded.</w:t>
      </w:r>
    </w:p>
    <w:p w14:paraId="6AAF036C" w14:textId="77777777" w:rsidR="00CF6CAC" w:rsidRPr="0078081A" w:rsidRDefault="00CF6CAC" w:rsidP="0078081A">
      <w:pPr>
        <w:pStyle w:val="NoSpacing"/>
        <w:rPr>
          <w:rFonts w:ascii="Times New Roman" w:hAnsi="Times New Roman" w:cs="Times New Roman"/>
          <w:b/>
          <w:sz w:val="24"/>
          <w:szCs w:val="24"/>
        </w:rPr>
      </w:pPr>
    </w:p>
    <w:p w14:paraId="57233354" w14:textId="77777777" w:rsidR="00CF6CAC" w:rsidRPr="0078081A" w:rsidRDefault="00CF6CAC" w:rsidP="0078081A">
      <w:pPr>
        <w:pStyle w:val="NoSpacing"/>
        <w:rPr>
          <w:rFonts w:ascii="Times New Roman" w:hAnsi="Times New Roman" w:cs="Times New Roman"/>
          <w:b/>
          <w:sz w:val="24"/>
          <w:szCs w:val="24"/>
          <w:u w:val="single"/>
        </w:rPr>
      </w:pPr>
      <w:r w:rsidRPr="0078081A">
        <w:rPr>
          <w:rFonts w:ascii="Times New Roman" w:hAnsi="Times New Roman" w:cs="Times New Roman"/>
          <w:sz w:val="24"/>
          <w:szCs w:val="24"/>
          <w:u w:val="single"/>
        </w:rPr>
        <w:t>Notification and Resource Manual (NARM)</w:t>
      </w:r>
      <w:r w:rsidRPr="0078081A">
        <w:rPr>
          <w:rFonts w:ascii="Times New Roman" w:hAnsi="Times New Roman" w:cs="Times New Roman"/>
          <w:sz w:val="24"/>
          <w:szCs w:val="24"/>
        </w:rPr>
        <w:t xml:space="preserve"> – One of the three major components of this plan, the NARM contains lists of personnel and equipment, contact information and other data that are most subject to change.  Because of the personal and sensitive nature of its data, the NARM is NOT available to the public.</w:t>
      </w:r>
    </w:p>
    <w:p w14:paraId="7C750956" w14:textId="77777777" w:rsidR="00CF6CAC" w:rsidRPr="0078081A" w:rsidRDefault="00CF6CAC" w:rsidP="0078081A">
      <w:pPr>
        <w:pStyle w:val="NoSpacing"/>
        <w:rPr>
          <w:rFonts w:ascii="Times New Roman" w:hAnsi="Times New Roman" w:cs="Times New Roman"/>
          <w:b/>
          <w:sz w:val="24"/>
          <w:szCs w:val="24"/>
        </w:rPr>
      </w:pPr>
    </w:p>
    <w:p w14:paraId="30F410B2"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Operational</w:t>
      </w:r>
      <w:r w:rsidRPr="0078081A">
        <w:rPr>
          <w:rFonts w:ascii="Times New Roman" w:hAnsi="Times New Roman" w:cs="Times New Roman"/>
          <w:sz w:val="24"/>
          <w:szCs w:val="24"/>
        </w:rPr>
        <w:t xml:space="preserve"> - Capable of accepting mission assignments at an indicated location with partial staff and resources.</w:t>
      </w:r>
    </w:p>
    <w:p w14:paraId="1E31383C" w14:textId="77777777" w:rsidR="00CF6CAC" w:rsidRPr="0078081A" w:rsidRDefault="00CF6CAC" w:rsidP="0078081A">
      <w:pPr>
        <w:pStyle w:val="NoSpacing"/>
        <w:rPr>
          <w:rFonts w:ascii="Times New Roman" w:hAnsi="Times New Roman" w:cs="Times New Roman"/>
          <w:b/>
          <w:sz w:val="24"/>
          <w:szCs w:val="24"/>
        </w:rPr>
      </w:pPr>
    </w:p>
    <w:p w14:paraId="614718C8"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Political Subdivision</w:t>
      </w:r>
      <w:r w:rsidRPr="0078081A">
        <w:rPr>
          <w:rFonts w:ascii="Times New Roman" w:hAnsi="Times New Roman" w:cs="Times New Roman"/>
          <w:sz w:val="24"/>
          <w:szCs w:val="24"/>
        </w:rPr>
        <w:t xml:space="preserve"> - Any county, city, borough, township or incorporated town within the Commonwealth.</w:t>
      </w:r>
    </w:p>
    <w:p w14:paraId="7F8E9954" w14:textId="77777777" w:rsidR="00CF6CAC" w:rsidRPr="0078081A" w:rsidRDefault="00CF6CAC" w:rsidP="0078081A">
      <w:pPr>
        <w:pStyle w:val="NoSpacing"/>
        <w:rPr>
          <w:rFonts w:ascii="Times New Roman" w:hAnsi="Times New Roman" w:cs="Times New Roman"/>
          <w:b/>
          <w:sz w:val="24"/>
          <w:szCs w:val="24"/>
        </w:rPr>
      </w:pPr>
    </w:p>
    <w:p w14:paraId="1C9D2234"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Presidential Proclamation of "Emergency"</w:t>
      </w:r>
      <w:r w:rsidRPr="0078081A">
        <w:rPr>
          <w:rFonts w:ascii="Times New Roman" w:hAnsi="Times New Roman" w:cs="Times New Roman"/>
          <w:sz w:val="24"/>
          <w:szCs w:val="24"/>
        </w:rPr>
        <w:t xml:space="preserve"> - 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p>
    <w:p w14:paraId="5335F3F0" w14:textId="77777777" w:rsidR="00CF6CAC" w:rsidRPr="0078081A" w:rsidRDefault="00CF6CAC" w:rsidP="0078081A">
      <w:pPr>
        <w:pStyle w:val="NoSpacing"/>
        <w:rPr>
          <w:rFonts w:ascii="Times New Roman" w:hAnsi="Times New Roman" w:cs="Times New Roman"/>
          <w:b/>
          <w:sz w:val="24"/>
          <w:szCs w:val="24"/>
        </w:rPr>
      </w:pPr>
    </w:p>
    <w:p w14:paraId="57DC303A" w14:textId="77777777" w:rsidR="00CF6CAC" w:rsidRPr="0078081A" w:rsidRDefault="00CF6CAC" w:rsidP="0078081A">
      <w:pPr>
        <w:pStyle w:val="NoSpacing"/>
        <w:rPr>
          <w:rFonts w:ascii="Times New Roman" w:hAnsi="Times New Roman" w:cs="Times New Roman"/>
          <w:b/>
          <w:i/>
          <w:sz w:val="24"/>
          <w:szCs w:val="24"/>
        </w:rPr>
      </w:pPr>
      <w:r w:rsidRPr="0078081A">
        <w:rPr>
          <w:rFonts w:ascii="Times New Roman" w:hAnsi="Times New Roman" w:cs="Times New Roman"/>
          <w:i/>
          <w:sz w:val="24"/>
          <w:szCs w:val="24"/>
        </w:rPr>
        <w:t>IMPORTANT NOTE - Before federal assistance can be rendered, the Governor must first determine that the situation is beyond the capabilities of the State and affected municipal governments and that federal assistance is necessary.  As a prerequisite to Federal assistance, the Governor shall take appropriate action under law and direct execution of the State Emergency Operations Plan.  The Governor's request for proclamation of a major disaster by the President may be accepted, downgraded to emergency or denied.</w:t>
      </w:r>
    </w:p>
    <w:p w14:paraId="35330C72" w14:textId="77777777" w:rsidR="00CF6CAC" w:rsidRPr="0078081A" w:rsidRDefault="00CF6CAC" w:rsidP="0078081A">
      <w:pPr>
        <w:pStyle w:val="NoSpacing"/>
        <w:rPr>
          <w:rFonts w:ascii="Times New Roman" w:hAnsi="Times New Roman" w:cs="Times New Roman"/>
          <w:b/>
          <w:sz w:val="24"/>
          <w:szCs w:val="24"/>
        </w:rPr>
      </w:pPr>
    </w:p>
    <w:p w14:paraId="0271300F"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Presidential Proclamation of "Major Disaster"</w:t>
      </w:r>
      <w:r w:rsidRPr="0078081A">
        <w:rPr>
          <w:rFonts w:ascii="Times New Roman" w:hAnsi="Times New Roman" w:cs="Times New Roman"/>
          <w:sz w:val="24"/>
          <w:szCs w:val="24"/>
        </w:rPr>
        <w:t xml:space="preserve"> – “Major Disaster" means any natural catastrophe, or any fire, flood, or explosion, in any part of the United States, which in the determination of the President causes damage of sufficient severity and magnitude to warrant major disaster assistance to supplement the efforts and available resources of States, local governments, and disaster relief organizations in alleviating the damage, loss, hardship, or suffering caused thereby.</w:t>
      </w:r>
    </w:p>
    <w:p w14:paraId="4B4D5D3B" w14:textId="77777777" w:rsidR="00CF6CAC" w:rsidRPr="0078081A" w:rsidRDefault="00CF6CAC" w:rsidP="0078081A">
      <w:pPr>
        <w:pStyle w:val="NoSpacing"/>
        <w:rPr>
          <w:rFonts w:ascii="Times New Roman" w:hAnsi="Times New Roman" w:cs="Times New Roman"/>
          <w:b/>
          <w:sz w:val="24"/>
          <w:szCs w:val="24"/>
        </w:rPr>
      </w:pPr>
    </w:p>
    <w:p w14:paraId="71FE7999"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Protective Action</w:t>
      </w:r>
      <w:r w:rsidRPr="0078081A">
        <w:rPr>
          <w:rFonts w:ascii="Times New Roman" w:hAnsi="Times New Roman" w:cs="Times New Roman"/>
          <w:sz w:val="24"/>
          <w:szCs w:val="24"/>
        </w:rPr>
        <w:t xml:space="preserve"> - Any action taken to eliminate or avoid a hazard or eliminate, avoid or reduce its risks.</w:t>
      </w:r>
    </w:p>
    <w:p w14:paraId="4A8BD945" w14:textId="77777777" w:rsidR="00CF6CAC" w:rsidRPr="0078081A" w:rsidRDefault="00CF6CAC" w:rsidP="0078081A">
      <w:pPr>
        <w:pStyle w:val="NoSpacing"/>
        <w:rPr>
          <w:rFonts w:ascii="Times New Roman" w:hAnsi="Times New Roman" w:cs="Times New Roman"/>
          <w:b/>
          <w:sz w:val="24"/>
          <w:szCs w:val="24"/>
        </w:rPr>
      </w:pPr>
    </w:p>
    <w:p w14:paraId="721AFB1D" w14:textId="77777777" w:rsidR="00CF6CAC" w:rsidRPr="0078081A" w:rsidRDefault="00CF6CAC" w:rsidP="0078081A">
      <w:pPr>
        <w:pStyle w:val="NoSpacing"/>
        <w:rPr>
          <w:rFonts w:ascii="Times New Roman" w:hAnsi="Times New Roman" w:cs="Times New Roman"/>
          <w:b/>
          <w:sz w:val="24"/>
          <w:szCs w:val="24"/>
          <w:u w:val="single"/>
        </w:rPr>
      </w:pPr>
      <w:r w:rsidRPr="0078081A">
        <w:rPr>
          <w:rFonts w:ascii="Times New Roman" w:hAnsi="Times New Roman" w:cs="Times New Roman"/>
          <w:sz w:val="24"/>
          <w:szCs w:val="24"/>
          <w:u w:val="single"/>
        </w:rPr>
        <w:t>Public Information Officer (PIO)</w:t>
      </w:r>
      <w:r w:rsidRPr="0078081A">
        <w:rPr>
          <w:rFonts w:ascii="Times New Roman" w:hAnsi="Times New Roman" w:cs="Times New Roman"/>
          <w:sz w:val="24"/>
          <w:szCs w:val="24"/>
        </w:rPr>
        <w:t xml:space="preserve"> - That member of the municipal staff or EOC who deals with the media, or who is responsible for informing the public.  In this plan, the PIO is responsible for all external affairs activities (ESF # 15.)  If no PIO is appointed, those responsibilities stay with the EOC manager.</w:t>
      </w:r>
    </w:p>
    <w:p w14:paraId="10207994" w14:textId="77777777" w:rsidR="00CF6CAC" w:rsidRPr="0078081A" w:rsidRDefault="00CF6CAC" w:rsidP="0078081A">
      <w:pPr>
        <w:pStyle w:val="NoSpacing"/>
        <w:rPr>
          <w:rFonts w:ascii="Times New Roman" w:hAnsi="Times New Roman" w:cs="Times New Roman"/>
          <w:b/>
          <w:sz w:val="24"/>
          <w:szCs w:val="24"/>
        </w:rPr>
      </w:pPr>
    </w:p>
    <w:p w14:paraId="48E4E7ED"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Public Information Statements</w:t>
      </w:r>
      <w:r w:rsidRPr="0078081A">
        <w:rPr>
          <w:rFonts w:ascii="Times New Roman" w:hAnsi="Times New Roman" w:cs="Times New Roman"/>
          <w:sz w:val="24"/>
          <w:szCs w:val="24"/>
        </w:rPr>
        <w:t xml:space="preserve"> - Public announcements made by PEMA, county or local official spokespersons via newspapers, radio or television to explain government actions being taken to protect the public in the event of any public emergency.  The purpose of the announcement is to provide accurate information, prevent panic and counteract misinformation and rumors. </w:t>
      </w:r>
    </w:p>
    <w:p w14:paraId="10A23BAD" w14:textId="77777777" w:rsidR="00CF6CAC" w:rsidRPr="0078081A" w:rsidRDefault="00CF6CAC" w:rsidP="0078081A">
      <w:pPr>
        <w:pStyle w:val="NoSpacing"/>
        <w:rPr>
          <w:rFonts w:ascii="Times New Roman" w:hAnsi="Times New Roman" w:cs="Times New Roman"/>
          <w:b/>
          <w:sz w:val="24"/>
          <w:szCs w:val="24"/>
        </w:rPr>
      </w:pPr>
    </w:p>
    <w:p w14:paraId="3AD827C0"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Reception Center</w:t>
      </w:r>
      <w:r w:rsidRPr="0078081A">
        <w:rPr>
          <w:rFonts w:ascii="Times New Roman" w:hAnsi="Times New Roman" w:cs="Times New Roman"/>
          <w:sz w:val="24"/>
          <w:szCs w:val="24"/>
        </w:rPr>
        <w:t xml:space="preserve"> - A pre-designated site outside the disaster area through which evacuees needing mass care support will pass to obtain information and directions to mass care centers.</w:t>
      </w:r>
    </w:p>
    <w:p w14:paraId="1179CAAB" w14:textId="77777777" w:rsidR="00CF6CAC" w:rsidRPr="0078081A" w:rsidRDefault="00CF6CAC" w:rsidP="0078081A">
      <w:pPr>
        <w:pStyle w:val="NoSpacing"/>
        <w:rPr>
          <w:rFonts w:ascii="Times New Roman" w:hAnsi="Times New Roman" w:cs="Times New Roman"/>
          <w:b/>
          <w:sz w:val="24"/>
          <w:szCs w:val="24"/>
        </w:rPr>
      </w:pPr>
    </w:p>
    <w:p w14:paraId="0860B467"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Re-entry</w:t>
      </w:r>
      <w:r w:rsidRPr="0078081A">
        <w:rPr>
          <w:rFonts w:ascii="Times New Roman" w:hAnsi="Times New Roman" w:cs="Times New Roman"/>
          <w:sz w:val="24"/>
          <w:szCs w:val="24"/>
        </w:rPr>
        <w:t xml:space="preserve"> - The return to the normal community dwelling and operating sites by families, individuals, governments, and businesses once the evacuated area has been declared safe for occupancy.</w:t>
      </w:r>
    </w:p>
    <w:p w14:paraId="00F58254" w14:textId="77777777" w:rsidR="00CF6CAC" w:rsidRPr="0078081A" w:rsidRDefault="00CF6CAC" w:rsidP="0078081A">
      <w:pPr>
        <w:pStyle w:val="NoSpacing"/>
        <w:rPr>
          <w:rFonts w:ascii="Times New Roman" w:hAnsi="Times New Roman" w:cs="Times New Roman"/>
          <w:b/>
          <w:sz w:val="24"/>
          <w:szCs w:val="24"/>
        </w:rPr>
      </w:pPr>
    </w:p>
    <w:p w14:paraId="659578C0" w14:textId="77777777" w:rsidR="00CF6CAC" w:rsidRPr="0078081A" w:rsidRDefault="00CF6CAC" w:rsidP="0078081A">
      <w:pPr>
        <w:pStyle w:val="NoSpacing"/>
        <w:rPr>
          <w:rFonts w:ascii="Times New Roman" w:hAnsi="Times New Roman" w:cs="Times New Roman"/>
          <w:b/>
          <w:sz w:val="24"/>
          <w:szCs w:val="24"/>
          <w:u w:val="single"/>
        </w:rPr>
      </w:pPr>
      <w:r w:rsidRPr="0078081A">
        <w:rPr>
          <w:rFonts w:ascii="Times New Roman" w:hAnsi="Times New Roman" w:cs="Times New Roman"/>
          <w:sz w:val="24"/>
          <w:szCs w:val="24"/>
          <w:u w:val="single"/>
        </w:rPr>
        <w:t>Resource Typing</w:t>
      </w:r>
      <w:r w:rsidRPr="0078081A">
        <w:rPr>
          <w:rFonts w:ascii="Times New Roman" w:hAnsi="Times New Roman" w:cs="Times New Roman"/>
          <w:sz w:val="24"/>
          <w:szCs w:val="24"/>
        </w:rPr>
        <w:t xml:space="preserve"> – A component of the National Incident Management System (NIMS) that standardizes definitions for human and equipment resources.  These standardized definitions, certifications and training will allow resources from other parts of the U.S. to work together.  Resources are assigned  “Type” number that indicates the size/capacity of the resource i.e. a Type 1 Team will have more people and capabilities than a Type 2 or a Type 3 team.</w:t>
      </w:r>
    </w:p>
    <w:p w14:paraId="32464C59" w14:textId="77777777" w:rsidR="00CF6CAC" w:rsidRPr="0078081A" w:rsidRDefault="00CF6CAC" w:rsidP="0078081A">
      <w:pPr>
        <w:pStyle w:val="NoSpacing"/>
        <w:rPr>
          <w:rFonts w:ascii="Times New Roman" w:hAnsi="Times New Roman" w:cs="Times New Roman"/>
          <w:b/>
          <w:sz w:val="24"/>
          <w:szCs w:val="24"/>
        </w:rPr>
      </w:pPr>
    </w:p>
    <w:p w14:paraId="4DEBB52B"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Route Alerting</w:t>
      </w:r>
      <w:r w:rsidRPr="0078081A">
        <w:rPr>
          <w:rFonts w:ascii="Times New Roman" w:hAnsi="Times New Roman" w:cs="Times New Roman"/>
          <w:sz w:val="24"/>
          <w:szCs w:val="24"/>
        </w:rPr>
        <w:t xml:space="preserve"> - A supplement to siren systems accomplished by pre-designated teams traveling in vehicles along pre-assigned routes delivering an alert/warning message. </w:t>
      </w:r>
    </w:p>
    <w:p w14:paraId="66920D5B" w14:textId="77777777" w:rsidR="00CF6CAC" w:rsidRPr="0078081A" w:rsidRDefault="00CF6CAC" w:rsidP="0078081A">
      <w:pPr>
        <w:pStyle w:val="NoSpacing"/>
        <w:rPr>
          <w:rFonts w:ascii="Times New Roman" w:hAnsi="Times New Roman" w:cs="Times New Roman"/>
          <w:b/>
          <w:sz w:val="24"/>
          <w:szCs w:val="24"/>
        </w:rPr>
      </w:pPr>
    </w:p>
    <w:p w14:paraId="0C175AFE"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Special Needs</w:t>
      </w:r>
      <w:r w:rsidRPr="0078081A">
        <w:rPr>
          <w:rFonts w:ascii="Times New Roman" w:hAnsi="Times New Roman" w:cs="Times New Roman"/>
          <w:sz w:val="24"/>
          <w:szCs w:val="24"/>
        </w:rPr>
        <w:t xml:space="preserve"> – Individuals in the community with physical, mental, or medical care needs who may require assistance before, during, and/or after a disaster or emergency after exhausting their usual resources and support network.</w:t>
      </w:r>
    </w:p>
    <w:p w14:paraId="770A6A35" w14:textId="77777777" w:rsidR="00CF6CAC" w:rsidRPr="0078081A" w:rsidRDefault="00CF6CAC" w:rsidP="0078081A">
      <w:pPr>
        <w:pStyle w:val="NoSpacing"/>
        <w:rPr>
          <w:rFonts w:ascii="Times New Roman" w:hAnsi="Times New Roman" w:cs="Times New Roman"/>
          <w:b/>
          <w:sz w:val="24"/>
          <w:szCs w:val="24"/>
        </w:rPr>
      </w:pPr>
    </w:p>
    <w:p w14:paraId="65996C56"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Standby</w:t>
      </w:r>
      <w:r w:rsidRPr="0078081A">
        <w:rPr>
          <w:rFonts w:ascii="Times New Roman" w:hAnsi="Times New Roman" w:cs="Times New Roman"/>
          <w:sz w:val="24"/>
          <w:szCs w:val="24"/>
        </w:rPr>
        <w:t xml:space="preserve"> - To be ready to perform but waiting at home or other location for further instructions.</w:t>
      </w:r>
    </w:p>
    <w:p w14:paraId="49DE0D76" w14:textId="77777777" w:rsidR="00CF6CAC" w:rsidRPr="0078081A" w:rsidRDefault="00CF6CAC" w:rsidP="0078081A">
      <w:pPr>
        <w:pStyle w:val="NoSpacing"/>
        <w:rPr>
          <w:rFonts w:ascii="Times New Roman" w:hAnsi="Times New Roman" w:cs="Times New Roman"/>
          <w:b/>
          <w:sz w:val="24"/>
          <w:szCs w:val="24"/>
        </w:rPr>
      </w:pPr>
    </w:p>
    <w:p w14:paraId="66B7491F"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Support</w:t>
      </w:r>
      <w:r w:rsidRPr="0078081A">
        <w:rPr>
          <w:rFonts w:ascii="Times New Roman" w:hAnsi="Times New Roman" w:cs="Times New Roman"/>
          <w:sz w:val="24"/>
          <w:szCs w:val="24"/>
        </w:rPr>
        <w:t xml:space="preserve"> - To provide a means of maintenance or subsistence to keep the primary activity from failing under stress.  </w:t>
      </w:r>
    </w:p>
    <w:p w14:paraId="207D21A0" w14:textId="77777777" w:rsidR="00CF6CAC" w:rsidRPr="0078081A" w:rsidRDefault="00CF6CAC" w:rsidP="0078081A">
      <w:pPr>
        <w:pStyle w:val="NoSpacing"/>
        <w:rPr>
          <w:rFonts w:ascii="Times New Roman" w:hAnsi="Times New Roman" w:cs="Times New Roman"/>
          <w:b/>
          <w:sz w:val="24"/>
          <w:szCs w:val="24"/>
        </w:rPr>
      </w:pPr>
    </w:p>
    <w:p w14:paraId="7B7FB829"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Traffic Control Points (TCP)</w:t>
      </w:r>
      <w:r w:rsidRPr="0078081A">
        <w:rPr>
          <w:rFonts w:ascii="Times New Roman" w:hAnsi="Times New Roman" w:cs="Times New Roman"/>
          <w:sz w:val="24"/>
          <w:szCs w:val="24"/>
        </w:rPr>
        <w:t xml:space="preserve"> - Posts established at critical road junctions for the purpose of controlling or limiting traffic.  TCPs are used to control evacuation movement when an emergency situation requires it.</w:t>
      </w:r>
    </w:p>
    <w:p w14:paraId="6DC8F035" w14:textId="77777777" w:rsidR="00CF6CAC" w:rsidRPr="0078081A" w:rsidRDefault="00CF6CAC" w:rsidP="0078081A">
      <w:pPr>
        <w:pStyle w:val="NoSpacing"/>
        <w:rPr>
          <w:rFonts w:ascii="Times New Roman" w:hAnsi="Times New Roman" w:cs="Times New Roman"/>
          <w:b/>
          <w:sz w:val="24"/>
          <w:szCs w:val="24"/>
        </w:rPr>
      </w:pPr>
    </w:p>
    <w:p w14:paraId="50B41012"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Unmet Needs</w:t>
      </w:r>
      <w:r w:rsidRPr="0078081A">
        <w:rPr>
          <w:rFonts w:ascii="Times New Roman" w:hAnsi="Times New Roman" w:cs="Times New Roman"/>
          <w:sz w:val="24"/>
          <w:szCs w:val="24"/>
        </w:rPr>
        <w:t xml:space="preserve"> - Capabilities and/or resources required to support emergency operations but neither available nor provided for at the respective levels of government.</w:t>
      </w:r>
    </w:p>
    <w:p w14:paraId="26D97542" w14:textId="77777777" w:rsidR="00CF6CAC" w:rsidRPr="0078081A" w:rsidRDefault="00CF6CAC" w:rsidP="0078081A">
      <w:pPr>
        <w:pStyle w:val="NoSpacing"/>
        <w:rPr>
          <w:rFonts w:ascii="Times New Roman" w:hAnsi="Times New Roman" w:cs="Times New Roman"/>
          <w:b/>
          <w:sz w:val="24"/>
          <w:szCs w:val="24"/>
        </w:rPr>
      </w:pPr>
    </w:p>
    <w:p w14:paraId="7F741BF8" w14:textId="77777777" w:rsidR="00CF6CAC" w:rsidRPr="0078081A" w:rsidRDefault="00CF6CAC" w:rsidP="0078081A">
      <w:pPr>
        <w:pStyle w:val="NoSpacing"/>
        <w:rPr>
          <w:rFonts w:ascii="Times New Roman" w:hAnsi="Times New Roman" w:cs="Times New Roman"/>
          <w:b/>
          <w:sz w:val="24"/>
          <w:szCs w:val="24"/>
        </w:rPr>
      </w:pPr>
      <w:r w:rsidRPr="0078081A">
        <w:rPr>
          <w:rFonts w:ascii="Times New Roman" w:hAnsi="Times New Roman" w:cs="Times New Roman"/>
          <w:sz w:val="24"/>
          <w:szCs w:val="24"/>
          <w:u w:val="single"/>
        </w:rPr>
        <w:t>Weather Warning</w:t>
      </w:r>
      <w:r w:rsidRPr="0078081A">
        <w:rPr>
          <w:rFonts w:ascii="Times New Roman" w:hAnsi="Times New Roman" w:cs="Times New Roman"/>
          <w:sz w:val="24"/>
          <w:szCs w:val="24"/>
        </w:rPr>
        <w:t xml:space="preserve"> - Severe weather is occurring or is about to occur.</w:t>
      </w:r>
    </w:p>
    <w:p w14:paraId="246205BC" w14:textId="77777777" w:rsidR="00CF6CAC" w:rsidRPr="0078081A" w:rsidRDefault="00CF6CAC" w:rsidP="0078081A">
      <w:pPr>
        <w:pStyle w:val="NoSpacing"/>
        <w:rPr>
          <w:rFonts w:ascii="Times New Roman" w:hAnsi="Times New Roman" w:cs="Times New Roman"/>
          <w:b/>
          <w:sz w:val="24"/>
          <w:szCs w:val="24"/>
        </w:rPr>
      </w:pPr>
    </w:p>
    <w:p w14:paraId="5F82D4E3" w14:textId="77777777" w:rsidR="00CF6CAC" w:rsidRPr="0078081A" w:rsidRDefault="00CF6CAC" w:rsidP="0078081A">
      <w:pPr>
        <w:pStyle w:val="NoSpacing"/>
        <w:rPr>
          <w:rFonts w:ascii="Times New Roman" w:hAnsi="Times New Roman" w:cs="Times New Roman"/>
          <w:b/>
          <w:bCs/>
          <w:sz w:val="24"/>
          <w:szCs w:val="24"/>
        </w:rPr>
      </w:pPr>
      <w:r w:rsidRPr="0078081A">
        <w:rPr>
          <w:rFonts w:ascii="Times New Roman" w:hAnsi="Times New Roman" w:cs="Times New Roman"/>
          <w:sz w:val="24"/>
          <w:szCs w:val="24"/>
          <w:u w:val="single"/>
        </w:rPr>
        <w:t>Weather Watch</w:t>
      </w:r>
      <w:r w:rsidRPr="0078081A">
        <w:rPr>
          <w:rFonts w:ascii="Times New Roman" w:hAnsi="Times New Roman" w:cs="Times New Roman"/>
          <w:sz w:val="24"/>
          <w:szCs w:val="24"/>
        </w:rPr>
        <w:t xml:space="preserve"> - Conditions and ingredients exist to trigger severe weather.</w:t>
      </w:r>
      <w:r w:rsidRPr="0078081A">
        <w:rPr>
          <w:rFonts w:ascii="Times New Roman" w:hAnsi="Times New Roman" w:cs="Times New Roman"/>
          <w:bCs/>
          <w:sz w:val="24"/>
          <w:szCs w:val="24"/>
        </w:rPr>
        <w:t xml:space="preserve"> </w:t>
      </w:r>
    </w:p>
    <w:p w14:paraId="392DEF44" w14:textId="77777777" w:rsidR="00CF6CAC" w:rsidRDefault="00CF6CAC" w:rsidP="00757AB3">
      <w:pPr>
        <w:pStyle w:val="NoSpacing"/>
        <w:rPr>
          <w:rFonts w:ascii="Times New Roman" w:hAnsi="Times New Roman" w:cs="Times New Roman"/>
          <w:sz w:val="24"/>
          <w:szCs w:val="24"/>
        </w:rPr>
      </w:pPr>
    </w:p>
    <w:p w14:paraId="3240E5A3" w14:textId="77777777" w:rsidR="00CF6CAC" w:rsidRDefault="00CF6CAC" w:rsidP="00757AB3">
      <w:pPr>
        <w:pStyle w:val="NoSpacing"/>
        <w:rPr>
          <w:rFonts w:ascii="Times New Roman" w:hAnsi="Times New Roman" w:cs="Times New Roman"/>
          <w:sz w:val="24"/>
          <w:szCs w:val="24"/>
        </w:rPr>
      </w:pPr>
    </w:p>
    <w:p w14:paraId="7EB66132" w14:textId="77777777" w:rsidR="00CF6CAC" w:rsidRDefault="00CF6CAC" w:rsidP="00757AB3">
      <w:pPr>
        <w:pStyle w:val="NoSpacing"/>
        <w:rPr>
          <w:rFonts w:ascii="Times New Roman" w:hAnsi="Times New Roman" w:cs="Times New Roman"/>
          <w:sz w:val="24"/>
          <w:szCs w:val="24"/>
        </w:rPr>
      </w:pPr>
    </w:p>
    <w:p w14:paraId="35BBCA34" w14:textId="77777777" w:rsidR="00CF6CAC" w:rsidRPr="00757AB3" w:rsidRDefault="00CF6CAC" w:rsidP="00757AB3">
      <w:pPr>
        <w:pStyle w:val="NoSpacing"/>
        <w:rPr>
          <w:rFonts w:ascii="Times New Roman" w:hAnsi="Times New Roman" w:cs="Times New Roman"/>
          <w:sz w:val="24"/>
          <w:szCs w:val="24"/>
        </w:rPr>
      </w:pPr>
    </w:p>
    <w:sectPr w:rsidR="00CF6CAC" w:rsidRPr="00757AB3" w:rsidSect="0081399B">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1296"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94D7" w14:textId="77777777" w:rsidR="00FD7D11" w:rsidRDefault="00FD7D11" w:rsidP="00781FCD">
      <w:pPr>
        <w:spacing w:after="0" w:line="240" w:lineRule="auto"/>
      </w:pPr>
      <w:r>
        <w:separator/>
      </w:r>
    </w:p>
  </w:endnote>
  <w:endnote w:type="continuationSeparator" w:id="0">
    <w:p w14:paraId="12BA2EFA" w14:textId="77777777" w:rsidR="00FD7D11" w:rsidRDefault="00FD7D11" w:rsidP="0078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FA93" w14:textId="77777777" w:rsidR="007716D3" w:rsidRDefault="00771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FCF" w14:textId="5C84A50C" w:rsidR="008715C4" w:rsidRDefault="007716D3">
    <w:pPr>
      <w:pStyle w:val="Footer"/>
      <w:pBdr>
        <w:top w:val="thinThickSmallGap" w:sz="24" w:space="1" w:color="622423" w:themeColor="accent2" w:themeShade="7F"/>
      </w:pBdr>
      <w:rPr>
        <w:rFonts w:asciiTheme="majorHAnsi" w:hAnsiTheme="majorHAnsi"/>
      </w:rPr>
    </w:pPr>
    <w:r>
      <w:rPr>
        <w:rFonts w:asciiTheme="majorHAnsi" w:hAnsiTheme="majorHAnsi"/>
      </w:rPr>
      <w:t>2022</w:t>
    </w:r>
    <w:r w:rsidR="008715C4">
      <w:rPr>
        <w:rFonts w:asciiTheme="majorHAnsi" w:hAnsiTheme="majorHAnsi"/>
      </w:rPr>
      <w:ptab w:relativeTo="margin" w:alignment="right" w:leader="none"/>
    </w:r>
    <w:r w:rsidR="008715C4">
      <w:rPr>
        <w:rFonts w:asciiTheme="majorHAnsi" w:hAnsiTheme="majorHAnsi"/>
      </w:rPr>
      <w:t xml:space="preserve">Page </w:t>
    </w:r>
    <w:r w:rsidR="00515015">
      <w:fldChar w:fldCharType="begin"/>
    </w:r>
    <w:r w:rsidR="00515015">
      <w:instrText xml:space="preserve"> PAGE   \* MERGEFORMAT </w:instrText>
    </w:r>
    <w:r w:rsidR="00515015">
      <w:fldChar w:fldCharType="separate"/>
    </w:r>
    <w:r w:rsidR="00806705" w:rsidRPr="00806705">
      <w:rPr>
        <w:rFonts w:asciiTheme="majorHAnsi" w:hAnsiTheme="majorHAnsi"/>
        <w:noProof/>
      </w:rPr>
      <w:t>26</w:t>
    </w:r>
    <w:r w:rsidR="00515015">
      <w:rPr>
        <w:rFonts w:asciiTheme="majorHAnsi" w:hAnsiTheme="majorHAnsi"/>
        <w:noProof/>
      </w:rPr>
      <w:fldChar w:fldCharType="end"/>
    </w:r>
  </w:p>
  <w:p w14:paraId="0B3C6946" w14:textId="77777777" w:rsidR="008715C4" w:rsidRDefault="00871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E1F7" w14:textId="77777777" w:rsidR="007716D3" w:rsidRDefault="00771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B097" w14:textId="77777777" w:rsidR="00FD7D11" w:rsidRDefault="00FD7D11" w:rsidP="00781FCD">
      <w:pPr>
        <w:spacing w:after="0" w:line="240" w:lineRule="auto"/>
      </w:pPr>
      <w:r>
        <w:separator/>
      </w:r>
    </w:p>
  </w:footnote>
  <w:footnote w:type="continuationSeparator" w:id="0">
    <w:p w14:paraId="4BF830F6" w14:textId="77777777" w:rsidR="00FD7D11" w:rsidRDefault="00FD7D11" w:rsidP="0078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9BF9" w14:textId="77777777" w:rsidR="007716D3" w:rsidRDefault="00771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i/>
        <w:color w:val="002060"/>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52F3C13B" w14:textId="77777777" w:rsidR="008715C4" w:rsidRDefault="008715C4" w:rsidP="00781FCD">
        <w:pPr>
          <w:pStyle w:val="Header"/>
          <w:pBdr>
            <w:bottom w:val="thickThinSmallGap" w:sz="24" w:space="1" w:color="622423" w:themeColor="accent2" w:themeShade="7F"/>
          </w:pBdr>
          <w:jc w:val="right"/>
          <w:rPr>
            <w:rFonts w:asciiTheme="majorHAnsi" w:eastAsiaTheme="majorEastAsia" w:hAnsiTheme="majorHAnsi" w:cstheme="majorBidi"/>
            <w:color w:val="002060"/>
            <w:sz w:val="32"/>
            <w:szCs w:val="32"/>
          </w:rPr>
        </w:pPr>
        <w:r w:rsidRPr="00781FCD">
          <w:rPr>
            <w:rFonts w:asciiTheme="majorHAnsi" w:eastAsiaTheme="majorEastAsia" w:hAnsiTheme="majorHAnsi" w:cstheme="majorBidi"/>
            <w:i/>
            <w:color w:val="002060"/>
            <w:sz w:val="32"/>
            <w:szCs w:val="32"/>
          </w:rPr>
          <w:t>Northern York County: Emergency Operations Plan- Basic Plan</w:t>
        </w:r>
      </w:p>
    </w:sdtContent>
  </w:sdt>
  <w:p w14:paraId="6C48D683" w14:textId="77777777" w:rsidR="008715C4" w:rsidRDefault="008715C4">
    <w:pPr>
      <w:pStyle w:val="Header"/>
    </w:pPr>
    <w:r>
      <w:rPr>
        <w:noProof/>
      </w:rPr>
      <w:drawing>
        <wp:anchor distT="0" distB="0" distL="114300" distR="114300" simplePos="0" relativeHeight="251658240" behindDoc="1" locked="0" layoutInCell="1" allowOverlap="1" wp14:anchorId="3BD09E13" wp14:editId="4D4D00B0">
          <wp:simplePos x="0" y="0"/>
          <wp:positionH relativeFrom="column">
            <wp:posOffset>-769791</wp:posOffset>
          </wp:positionH>
          <wp:positionV relativeFrom="paragraph">
            <wp:posOffset>-676465</wp:posOffset>
          </wp:positionV>
          <wp:extent cx="615571" cy="544812"/>
          <wp:effectExtent l="19050" t="0" r="0" b="0"/>
          <wp:wrapNone/>
          <wp:docPr id="1" name="Picture 0" descr="nem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 logo 1.jpg"/>
                  <pic:cNvPicPr/>
                </pic:nvPicPr>
                <pic:blipFill>
                  <a:blip r:embed="rId1"/>
                  <a:stretch>
                    <a:fillRect/>
                  </a:stretch>
                </pic:blipFill>
                <pic:spPr>
                  <a:xfrm>
                    <a:off x="0" y="0"/>
                    <a:ext cx="615571" cy="5448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088" w14:textId="77777777" w:rsidR="007716D3" w:rsidRDefault="00771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6F9"/>
    <w:multiLevelType w:val="hybridMultilevel"/>
    <w:tmpl w:val="F6F258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B02E9"/>
    <w:multiLevelType w:val="hybridMultilevel"/>
    <w:tmpl w:val="90FC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40D43"/>
    <w:multiLevelType w:val="hybridMultilevel"/>
    <w:tmpl w:val="04DA9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6350"/>
    <w:multiLevelType w:val="hybridMultilevel"/>
    <w:tmpl w:val="6C66F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727FC"/>
    <w:multiLevelType w:val="hybridMultilevel"/>
    <w:tmpl w:val="77902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B0F3D"/>
    <w:multiLevelType w:val="multilevel"/>
    <w:tmpl w:val="DD768942"/>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15:restartNumberingAfterBreak="0">
    <w:nsid w:val="1A573C9A"/>
    <w:multiLevelType w:val="hybridMultilevel"/>
    <w:tmpl w:val="4CF00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57FC"/>
    <w:multiLevelType w:val="hybridMultilevel"/>
    <w:tmpl w:val="44087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74854"/>
    <w:multiLevelType w:val="hybridMultilevel"/>
    <w:tmpl w:val="B446515E"/>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21B8"/>
    <w:multiLevelType w:val="hybridMultilevel"/>
    <w:tmpl w:val="A3C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84238"/>
    <w:multiLevelType w:val="hybridMultilevel"/>
    <w:tmpl w:val="647A2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B3B75"/>
    <w:multiLevelType w:val="hybridMultilevel"/>
    <w:tmpl w:val="6666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F6616"/>
    <w:multiLevelType w:val="hybridMultilevel"/>
    <w:tmpl w:val="4F38A7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693235"/>
    <w:multiLevelType w:val="hybridMultilevel"/>
    <w:tmpl w:val="B9D00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54FB0"/>
    <w:multiLevelType w:val="hybridMultilevel"/>
    <w:tmpl w:val="4A284338"/>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373D6A83"/>
    <w:multiLevelType w:val="hybridMultilevel"/>
    <w:tmpl w:val="1C4861D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C3980"/>
    <w:multiLevelType w:val="hybridMultilevel"/>
    <w:tmpl w:val="54BE5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90A22"/>
    <w:multiLevelType w:val="hybridMultilevel"/>
    <w:tmpl w:val="D83CF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56A7C"/>
    <w:multiLevelType w:val="hybridMultilevel"/>
    <w:tmpl w:val="BD0ABE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C7666"/>
    <w:multiLevelType w:val="hybridMultilevel"/>
    <w:tmpl w:val="D32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D06E0"/>
    <w:multiLevelType w:val="hybridMultilevel"/>
    <w:tmpl w:val="EAB49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FFD"/>
    <w:multiLevelType w:val="hybridMultilevel"/>
    <w:tmpl w:val="F0E659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F86351"/>
    <w:multiLevelType w:val="hybridMultilevel"/>
    <w:tmpl w:val="229AF3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CC11D8"/>
    <w:multiLevelType w:val="hybridMultilevel"/>
    <w:tmpl w:val="6B62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5597A"/>
    <w:multiLevelType w:val="hybridMultilevel"/>
    <w:tmpl w:val="DC182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368C1"/>
    <w:multiLevelType w:val="hybridMultilevel"/>
    <w:tmpl w:val="2386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37698"/>
    <w:multiLevelType w:val="hybridMultilevel"/>
    <w:tmpl w:val="24D8B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04872"/>
    <w:multiLevelType w:val="hybridMultilevel"/>
    <w:tmpl w:val="B2AE718A"/>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95E24"/>
    <w:multiLevelType w:val="hybridMultilevel"/>
    <w:tmpl w:val="9AD8D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E1157"/>
    <w:multiLevelType w:val="hybridMultilevel"/>
    <w:tmpl w:val="EA429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B75DF"/>
    <w:multiLevelType w:val="hybridMultilevel"/>
    <w:tmpl w:val="E29E61DC"/>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F2C3D"/>
    <w:multiLevelType w:val="hybridMultilevel"/>
    <w:tmpl w:val="989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91C25"/>
    <w:multiLevelType w:val="hybridMultilevel"/>
    <w:tmpl w:val="C4EE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4E3B"/>
    <w:multiLevelType w:val="hybridMultilevel"/>
    <w:tmpl w:val="F3BC0F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651A"/>
    <w:multiLevelType w:val="hybridMultilevel"/>
    <w:tmpl w:val="A882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5329D"/>
    <w:multiLevelType w:val="hybridMultilevel"/>
    <w:tmpl w:val="ED962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859AC"/>
    <w:multiLevelType w:val="multilevel"/>
    <w:tmpl w:val="25A8005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16cid:durableId="948664472">
    <w:abstractNumId w:val="3"/>
  </w:num>
  <w:num w:numId="2" w16cid:durableId="32199353">
    <w:abstractNumId w:val="26"/>
  </w:num>
  <w:num w:numId="3" w16cid:durableId="1323200752">
    <w:abstractNumId w:val="29"/>
  </w:num>
  <w:num w:numId="4" w16cid:durableId="1342514939">
    <w:abstractNumId w:val="16"/>
  </w:num>
  <w:num w:numId="5" w16cid:durableId="1990746259">
    <w:abstractNumId w:val="33"/>
  </w:num>
  <w:num w:numId="6" w16cid:durableId="1158495888">
    <w:abstractNumId w:val="18"/>
  </w:num>
  <w:num w:numId="7" w16cid:durableId="585656745">
    <w:abstractNumId w:val="10"/>
  </w:num>
  <w:num w:numId="8" w16cid:durableId="908150419">
    <w:abstractNumId w:val="20"/>
  </w:num>
  <w:num w:numId="9" w16cid:durableId="572588712">
    <w:abstractNumId w:val="17"/>
  </w:num>
  <w:num w:numId="10" w16cid:durableId="1751853357">
    <w:abstractNumId w:val="35"/>
  </w:num>
  <w:num w:numId="11" w16cid:durableId="1980842711">
    <w:abstractNumId w:val="22"/>
  </w:num>
  <w:num w:numId="12" w16cid:durableId="1479029445">
    <w:abstractNumId w:val="19"/>
  </w:num>
  <w:num w:numId="13" w16cid:durableId="1442843477">
    <w:abstractNumId w:val="1"/>
  </w:num>
  <w:num w:numId="14" w16cid:durableId="1161969777">
    <w:abstractNumId w:val="25"/>
  </w:num>
  <w:num w:numId="15" w16cid:durableId="1765104348">
    <w:abstractNumId w:val="21"/>
  </w:num>
  <w:num w:numId="16" w16cid:durableId="252513283">
    <w:abstractNumId w:val="23"/>
  </w:num>
  <w:num w:numId="17" w16cid:durableId="845170129">
    <w:abstractNumId w:val="12"/>
  </w:num>
  <w:num w:numId="18" w16cid:durableId="553547979">
    <w:abstractNumId w:val="32"/>
  </w:num>
  <w:num w:numId="19" w16cid:durableId="880559142">
    <w:abstractNumId w:val="31"/>
  </w:num>
  <w:num w:numId="20" w16cid:durableId="668410418">
    <w:abstractNumId w:val="9"/>
  </w:num>
  <w:num w:numId="21" w16cid:durableId="705986111">
    <w:abstractNumId w:val="11"/>
  </w:num>
  <w:num w:numId="22" w16cid:durableId="1625963519">
    <w:abstractNumId w:val="27"/>
  </w:num>
  <w:num w:numId="23" w16cid:durableId="368337983">
    <w:abstractNumId w:val="14"/>
  </w:num>
  <w:num w:numId="24" w16cid:durableId="823621461">
    <w:abstractNumId w:val="7"/>
  </w:num>
  <w:num w:numId="25" w16cid:durableId="2055815057">
    <w:abstractNumId w:val="15"/>
  </w:num>
  <w:num w:numId="26" w16cid:durableId="2027707783">
    <w:abstractNumId w:val="8"/>
  </w:num>
  <w:num w:numId="27" w16cid:durableId="508297877">
    <w:abstractNumId w:val="30"/>
  </w:num>
  <w:num w:numId="28" w16cid:durableId="373963683">
    <w:abstractNumId w:val="13"/>
  </w:num>
  <w:num w:numId="29" w16cid:durableId="1178545995">
    <w:abstractNumId w:val="24"/>
  </w:num>
  <w:num w:numId="30" w16cid:durableId="1660840303">
    <w:abstractNumId w:val="4"/>
  </w:num>
  <w:num w:numId="31" w16cid:durableId="419982454">
    <w:abstractNumId w:val="6"/>
  </w:num>
  <w:num w:numId="32" w16cid:durableId="1979726219">
    <w:abstractNumId w:val="34"/>
  </w:num>
  <w:num w:numId="33" w16cid:durableId="9138216">
    <w:abstractNumId w:val="28"/>
  </w:num>
  <w:num w:numId="34" w16cid:durableId="639460298">
    <w:abstractNumId w:val="2"/>
  </w:num>
  <w:num w:numId="35" w16cid:durableId="1310208378">
    <w:abstractNumId w:val="36"/>
  </w:num>
  <w:num w:numId="36" w16cid:durableId="1053697488">
    <w:abstractNumId w:val="5"/>
  </w:num>
  <w:num w:numId="37" w16cid:durableId="123505002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ED"/>
    <w:rsid w:val="000132ED"/>
    <w:rsid w:val="00043DFE"/>
    <w:rsid w:val="000546B8"/>
    <w:rsid w:val="000619F7"/>
    <w:rsid w:val="000E5F07"/>
    <w:rsid w:val="000F3755"/>
    <w:rsid w:val="000F6DA0"/>
    <w:rsid w:val="00106E79"/>
    <w:rsid w:val="00122509"/>
    <w:rsid w:val="00135553"/>
    <w:rsid w:val="00141873"/>
    <w:rsid w:val="001C5FB2"/>
    <w:rsid w:val="001E6D81"/>
    <w:rsid w:val="00202F7A"/>
    <w:rsid w:val="00223331"/>
    <w:rsid w:val="00226952"/>
    <w:rsid w:val="00257707"/>
    <w:rsid w:val="00283924"/>
    <w:rsid w:val="002C7D55"/>
    <w:rsid w:val="002F6621"/>
    <w:rsid w:val="003268C6"/>
    <w:rsid w:val="00331B3B"/>
    <w:rsid w:val="003747B0"/>
    <w:rsid w:val="00384CDA"/>
    <w:rsid w:val="003A6B65"/>
    <w:rsid w:val="003E30D7"/>
    <w:rsid w:val="004041B1"/>
    <w:rsid w:val="00426E84"/>
    <w:rsid w:val="00486576"/>
    <w:rsid w:val="00491645"/>
    <w:rsid w:val="004B0BD8"/>
    <w:rsid w:val="004C6960"/>
    <w:rsid w:val="004D56F9"/>
    <w:rsid w:val="004D7833"/>
    <w:rsid w:val="004F27A3"/>
    <w:rsid w:val="00515015"/>
    <w:rsid w:val="005C799B"/>
    <w:rsid w:val="005D4F17"/>
    <w:rsid w:val="00611B1A"/>
    <w:rsid w:val="00655F7E"/>
    <w:rsid w:val="006663B4"/>
    <w:rsid w:val="006830EC"/>
    <w:rsid w:val="006845F1"/>
    <w:rsid w:val="006C1760"/>
    <w:rsid w:val="00757AB3"/>
    <w:rsid w:val="00760A61"/>
    <w:rsid w:val="007716D3"/>
    <w:rsid w:val="0078081A"/>
    <w:rsid w:val="00781FCD"/>
    <w:rsid w:val="0079689A"/>
    <w:rsid w:val="00800B22"/>
    <w:rsid w:val="00806705"/>
    <w:rsid w:val="0081399B"/>
    <w:rsid w:val="008167F7"/>
    <w:rsid w:val="008715C4"/>
    <w:rsid w:val="0089681C"/>
    <w:rsid w:val="00897AED"/>
    <w:rsid w:val="008D14DD"/>
    <w:rsid w:val="00910B2F"/>
    <w:rsid w:val="00924798"/>
    <w:rsid w:val="009A415A"/>
    <w:rsid w:val="009A542E"/>
    <w:rsid w:val="00A530FA"/>
    <w:rsid w:val="00AA5D34"/>
    <w:rsid w:val="00AB7713"/>
    <w:rsid w:val="00AC135F"/>
    <w:rsid w:val="00AC6230"/>
    <w:rsid w:val="00AD3A9F"/>
    <w:rsid w:val="00AD586A"/>
    <w:rsid w:val="00AD5F58"/>
    <w:rsid w:val="00AF51FE"/>
    <w:rsid w:val="00B723C1"/>
    <w:rsid w:val="00B7405D"/>
    <w:rsid w:val="00B93643"/>
    <w:rsid w:val="00B97C83"/>
    <w:rsid w:val="00BA3EEA"/>
    <w:rsid w:val="00BA64D1"/>
    <w:rsid w:val="00BC4596"/>
    <w:rsid w:val="00BC4C20"/>
    <w:rsid w:val="00C2219B"/>
    <w:rsid w:val="00C2676D"/>
    <w:rsid w:val="00C40E6E"/>
    <w:rsid w:val="00C50101"/>
    <w:rsid w:val="00C552FB"/>
    <w:rsid w:val="00C61CCC"/>
    <w:rsid w:val="00C65E56"/>
    <w:rsid w:val="00C93990"/>
    <w:rsid w:val="00CB3B05"/>
    <w:rsid w:val="00CC31D8"/>
    <w:rsid w:val="00CD09F0"/>
    <w:rsid w:val="00CE3A3A"/>
    <w:rsid w:val="00CF6CAC"/>
    <w:rsid w:val="00D65CD6"/>
    <w:rsid w:val="00DC43BA"/>
    <w:rsid w:val="00DD2B40"/>
    <w:rsid w:val="00DD7EDC"/>
    <w:rsid w:val="00E400D6"/>
    <w:rsid w:val="00E663F6"/>
    <w:rsid w:val="00E74E1E"/>
    <w:rsid w:val="00EA4839"/>
    <w:rsid w:val="00EE274A"/>
    <w:rsid w:val="00F153D0"/>
    <w:rsid w:val="00F861E7"/>
    <w:rsid w:val="00FA0E8B"/>
    <w:rsid w:val="00FA6EF6"/>
    <w:rsid w:val="00FD7D11"/>
    <w:rsid w:val="00F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C3A78"/>
  <w15:docId w15:val="{2C58A515-7919-4330-823C-AC101D2D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55"/>
  </w:style>
  <w:style w:type="paragraph" w:styleId="Heading1">
    <w:name w:val="heading 1"/>
    <w:basedOn w:val="Normal"/>
    <w:next w:val="Normal"/>
    <w:link w:val="Heading1Char"/>
    <w:uiPriority w:val="9"/>
    <w:qFormat/>
    <w:rsid w:val="000132ED"/>
    <w:pPr>
      <w:keepNext/>
      <w:keepLines/>
      <w:spacing w:before="480" w:after="0" w:line="240" w:lineRule="auto"/>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0132ED"/>
    <w:pPr>
      <w:keepNext/>
      <w:keepLines/>
      <w:spacing w:before="200" w:after="0" w:line="240" w:lineRule="auto"/>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132ED"/>
    <w:pPr>
      <w:keepNext/>
      <w:keepLines/>
      <w:spacing w:before="200" w:after="0" w:line="240" w:lineRule="auto"/>
      <w:outlineLvl w:val="2"/>
    </w:pPr>
    <w:rPr>
      <w:rFonts w:asciiTheme="majorHAnsi" w:eastAsiaTheme="majorEastAsia" w:hAnsiTheme="majorHAnsi" w:cstheme="majorBidi"/>
      <w:bCs/>
      <w:color w:val="4F81BD" w:themeColor="accent1"/>
      <w:sz w:val="24"/>
      <w:szCs w:val="20"/>
    </w:rPr>
  </w:style>
  <w:style w:type="paragraph" w:styleId="Heading4">
    <w:name w:val="heading 4"/>
    <w:basedOn w:val="Normal"/>
    <w:next w:val="Normal"/>
    <w:link w:val="Heading4Char"/>
    <w:uiPriority w:val="9"/>
    <w:unhideWhenUsed/>
    <w:qFormat/>
    <w:rsid w:val="000132ED"/>
    <w:pPr>
      <w:keepNext/>
      <w:keepLines/>
      <w:spacing w:before="200" w:after="0" w:line="240" w:lineRule="auto"/>
      <w:outlineLvl w:val="3"/>
    </w:pPr>
    <w:rPr>
      <w:rFonts w:asciiTheme="majorHAnsi" w:eastAsiaTheme="majorEastAsia" w:hAnsiTheme="majorHAnsi" w:cstheme="majorBidi"/>
      <w:bCs/>
      <w:i/>
      <w:i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2ED"/>
    <w:pPr>
      <w:spacing w:after="0" w:line="240" w:lineRule="auto"/>
    </w:pPr>
  </w:style>
  <w:style w:type="character" w:customStyle="1" w:styleId="Heading1Char">
    <w:name w:val="Heading 1 Char"/>
    <w:basedOn w:val="DefaultParagraphFont"/>
    <w:link w:val="Heading1"/>
    <w:uiPriority w:val="9"/>
    <w:rsid w:val="000132ED"/>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0132ED"/>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132ED"/>
    <w:rPr>
      <w:rFonts w:asciiTheme="majorHAnsi" w:eastAsiaTheme="majorEastAsia" w:hAnsiTheme="majorHAnsi" w:cstheme="majorBidi"/>
      <w:bCs/>
      <w:color w:val="4F81BD" w:themeColor="accent1"/>
      <w:sz w:val="24"/>
      <w:szCs w:val="20"/>
    </w:rPr>
  </w:style>
  <w:style w:type="character" w:customStyle="1" w:styleId="Heading4Char">
    <w:name w:val="Heading 4 Char"/>
    <w:basedOn w:val="DefaultParagraphFont"/>
    <w:link w:val="Heading4"/>
    <w:uiPriority w:val="9"/>
    <w:rsid w:val="000132ED"/>
    <w:rPr>
      <w:rFonts w:asciiTheme="majorHAnsi" w:eastAsiaTheme="majorEastAsia" w:hAnsiTheme="majorHAnsi" w:cstheme="majorBidi"/>
      <w:bCs/>
      <w:i/>
      <w:iCs/>
      <w:color w:val="4F81BD" w:themeColor="accent1"/>
      <w:sz w:val="24"/>
      <w:szCs w:val="20"/>
    </w:rPr>
  </w:style>
  <w:style w:type="character" w:customStyle="1" w:styleId="NoSpacingChar">
    <w:name w:val="No Spacing Char"/>
    <w:basedOn w:val="DefaultParagraphFont"/>
    <w:link w:val="NoSpacing"/>
    <w:uiPriority w:val="1"/>
    <w:rsid w:val="000132ED"/>
  </w:style>
  <w:style w:type="paragraph" w:styleId="BalloonText">
    <w:name w:val="Balloon Text"/>
    <w:basedOn w:val="Normal"/>
    <w:link w:val="BalloonTextChar"/>
    <w:uiPriority w:val="99"/>
    <w:semiHidden/>
    <w:unhideWhenUsed/>
    <w:rsid w:val="0078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CD"/>
    <w:rPr>
      <w:rFonts w:ascii="Tahoma" w:hAnsi="Tahoma" w:cs="Tahoma"/>
      <w:sz w:val="16"/>
      <w:szCs w:val="16"/>
    </w:rPr>
  </w:style>
  <w:style w:type="paragraph" w:styleId="TOCHeading">
    <w:name w:val="TOC Heading"/>
    <w:basedOn w:val="Heading1"/>
    <w:next w:val="Normal"/>
    <w:uiPriority w:val="39"/>
    <w:semiHidden/>
    <w:unhideWhenUsed/>
    <w:qFormat/>
    <w:rsid w:val="00781FCD"/>
    <w:pPr>
      <w:spacing w:line="276" w:lineRule="auto"/>
      <w:outlineLvl w:val="9"/>
    </w:pPr>
    <w:rPr>
      <w:b/>
    </w:rPr>
  </w:style>
  <w:style w:type="paragraph" w:styleId="TOC1">
    <w:name w:val="toc 1"/>
    <w:basedOn w:val="Normal"/>
    <w:next w:val="Normal"/>
    <w:autoRedefine/>
    <w:uiPriority w:val="39"/>
    <w:unhideWhenUsed/>
    <w:rsid w:val="00781FCD"/>
    <w:pPr>
      <w:spacing w:after="100"/>
    </w:pPr>
  </w:style>
  <w:style w:type="paragraph" w:styleId="TOC3">
    <w:name w:val="toc 3"/>
    <w:basedOn w:val="Normal"/>
    <w:next w:val="Normal"/>
    <w:autoRedefine/>
    <w:uiPriority w:val="39"/>
    <w:unhideWhenUsed/>
    <w:rsid w:val="00781FCD"/>
    <w:pPr>
      <w:spacing w:after="100"/>
      <w:ind w:left="440"/>
    </w:pPr>
  </w:style>
  <w:style w:type="paragraph" w:styleId="TOC2">
    <w:name w:val="toc 2"/>
    <w:basedOn w:val="Normal"/>
    <w:next w:val="Normal"/>
    <w:autoRedefine/>
    <w:uiPriority w:val="39"/>
    <w:unhideWhenUsed/>
    <w:rsid w:val="00781FCD"/>
    <w:pPr>
      <w:spacing w:after="100"/>
      <w:ind w:left="220"/>
    </w:pPr>
  </w:style>
  <w:style w:type="character" w:styleId="Hyperlink">
    <w:name w:val="Hyperlink"/>
    <w:basedOn w:val="DefaultParagraphFont"/>
    <w:uiPriority w:val="99"/>
    <w:unhideWhenUsed/>
    <w:rsid w:val="00781FCD"/>
    <w:rPr>
      <w:color w:val="0000FF" w:themeColor="hyperlink"/>
      <w:u w:val="single"/>
    </w:rPr>
  </w:style>
  <w:style w:type="paragraph" w:styleId="Header">
    <w:name w:val="header"/>
    <w:basedOn w:val="Normal"/>
    <w:link w:val="HeaderChar"/>
    <w:unhideWhenUsed/>
    <w:rsid w:val="00781FCD"/>
    <w:pPr>
      <w:tabs>
        <w:tab w:val="center" w:pos="4680"/>
        <w:tab w:val="right" w:pos="9360"/>
      </w:tabs>
      <w:spacing w:after="0" w:line="240" w:lineRule="auto"/>
    </w:pPr>
  </w:style>
  <w:style w:type="character" w:customStyle="1" w:styleId="HeaderChar">
    <w:name w:val="Header Char"/>
    <w:basedOn w:val="DefaultParagraphFont"/>
    <w:link w:val="Header"/>
    <w:rsid w:val="00781FCD"/>
  </w:style>
  <w:style w:type="paragraph" w:styleId="Footer">
    <w:name w:val="footer"/>
    <w:basedOn w:val="Normal"/>
    <w:link w:val="FooterChar"/>
    <w:uiPriority w:val="99"/>
    <w:unhideWhenUsed/>
    <w:rsid w:val="0078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B182DF-9FC2-4EAB-9FA6-678E2564DF6B}"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62F5AE17-0770-4B2D-9D04-9970370432C2}">
      <dgm:prSet phldrT="[Text]"/>
      <dgm:spPr/>
      <dgm:t>
        <a:bodyPr/>
        <a:lstStyle/>
        <a:p>
          <a:r>
            <a:rPr lang="en-US"/>
            <a:t>Incident Command</a:t>
          </a:r>
        </a:p>
      </dgm:t>
    </dgm:pt>
    <dgm:pt modelId="{C555DA2A-7387-4732-98EA-BCFE2D93407B}" type="parTrans" cxnId="{CBAAF983-63D2-4ED1-BC58-59AA36F14C3F}">
      <dgm:prSet/>
      <dgm:spPr/>
      <dgm:t>
        <a:bodyPr/>
        <a:lstStyle/>
        <a:p>
          <a:endParaRPr lang="en-US"/>
        </a:p>
      </dgm:t>
    </dgm:pt>
    <dgm:pt modelId="{A0F0EFE1-28A4-4829-A283-06628AEEF2F9}" type="sibTrans" cxnId="{CBAAF983-63D2-4ED1-BC58-59AA36F14C3F}">
      <dgm:prSet/>
      <dgm:spPr/>
      <dgm:t>
        <a:bodyPr/>
        <a:lstStyle/>
        <a:p>
          <a:endParaRPr lang="en-US"/>
        </a:p>
      </dgm:t>
    </dgm:pt>
    <dgm:pt modelId="{5CB39BBB-056B-4835-A2FA-5D0F17D35FF9}" type="asst">
      <dgm:prSet phldrT="[Text]"/>
      <dgm:spPr/>
      <dgm:t>
        <a:bodyPr/>
        <a:lstStyle/>
        <a:p>
          <a:r>
            <a:rPr lang="en-US"/>
            <a:t>PIO</a:t>
          </a:r>
        </a:p>
      </dgm:t>
    </dgm:pt>
    <dgm:pt modelId="{5FB55C38-6972-4697-B89D-9B7DE8BEB52E}" type="parTrans" cxnId="{3FE35085-C9D5-49B7-9A60-0255A7D407F2}">
      <dgm:prSet/>
      <dgm:spPr/>
      <dgm:t>
        <a:bodyPr/>
        <a:lstStyle/>
        <a:p>
          <a:endParaRPr lang="en-US"/>
        </a:p>
      </dgm:t>
    </dgm:pt>
    <dgm:pt modelId="{7E4DB7BA-C21D-44FB-A56F-1002B77388B4}" type="sibTrans" cxnId="{3FE35085-C9D5-49B7-9A60-0255A7D407F2}">
      <dgm:prSet/>
      <dgm:spPr/>
      <dgm:t>
        <a:bodyPr/>
        <a:lstStyle/>
        <a:p>
          <a:endParaRPr lang="en-US"/>
        </a:p>
      </dgm:t>
    </dgm:pt>
    <dgm:pt modelId="{C6784060-00F7-4DD1-84B5-60E2EE93789D}">
      <dgm:prSet phldrT="[Text]"/>
      <dgm:spPr/>
      <dgm:t>
        <a:bodyPr/>
        <a:lstStyle/>
        <a:p>
          <a:r>
            <a:rPr lang="en-US"/>
            <a:t>Operations</a:t>
          </a:r>
        </a:p>
      </dgm:t>
    </dgm:pt>
    <dgm:pt modelId="{ADE9133F-1A68-49C0-AB36-A569A244ABF0}" type="parTrans" cxnId="{A7971A3C-1EDE-40E6-B2F9-5FFDC1D20A31}">
      <dgm:prSet/>
      <dgm:spPr/>
      <dgm:t>
        <a:bodyPr/>
        <a:lstStyle/>
        <a:p>
          <a:endParaRPr lang="en-US"/>
        </a:p>
      </dgm:t>
    </dgm:pt>
    <dgm:pt modelId="{90F9855E-1444-492A-87CC-8285FD2ABC50}" type="sibTrans" cxnId="{A7971A3C-1EDE-40E6-B2F9-5FFDC1D20A31}">
      <dgm:prSet/>
      <dgm:spPr/>
      <dgm:t>
        <a:bodyPr/>
        <a:lstStyle/>
        <a:p>
          <a:endParaRPr lang="en-US"/>
        </a:p>
      </dgm:t>
    </dgm:pt>
    <dgm:pt modelId="{E68E7687-FFCF-4801-AAB3-FD1A8887C61A}">
      <dgm:prSet phldrT="[Text]"/>
      <dgm:spPr/>
      <dgm:t>
        <a:bodyPr/>
        <a:lstStyle/>
        <a:p>
          <a:r>
            <a:rPr lang="en-US"/>
            <a:t>Planning</a:t>
          </a:r>
        </a:p>
      </dgm:t>
    </dgm:pt>
    <dgm:pt modelId="{24FA9234-B2E5-45CE-AE98-735BC11BADF8}" type="parTrans" cxnId="{57321206-AA0E-4F4E-9605-620A386D4B98}">
      <dgm:prSet/>
      <dgm:spPr/>
      <dgm:t>
        <a:bodyPr/>
        <a:lstStyle/>
        <a:p>
          <a:endParaRPr lang="en-US"/>
        </a:p>
      </dgm:t>
    </dgm:pt>
    <dgm:pt modelId="{F8DE2669-8F61-408A-8037-322359F23D5E}" type="sibTrans" cxnId="{57321206-AA0E-4F4E-9605-620A386D4B98}">
      <dgm:prSet/>
      <dgm:spPr/>
      <dgm:t>
        <a:bodyPr/>
        <a:lstStyle/>
        <a:p>
          <a:endParaRPr lang="en-US"/>
        </a:p>
      </dgm:t>
    </dgm:pt>
    <dgm:pt modelId="{E5DAE75A-67E3-445A-85C2-29DE48C3A892}">
      <dgm:prSet phldrT="[Text]"/>
      <dgm:spPr/>
      <dgm:t>
        <a:bodyPr/>
        <a:lstStyle/>
        <a:p>
          <a:r>
            <a:rPr lang="en-US"/>
            <a:t>Logistics</a:t>
          </a:r>
        </a:p>
      </dgm:t>
    </dgm:pt>
    <dgm:pt modelId="{86FB7622-D63D-45C1-A1C3-D32CA2BE0D9D}" type="parTrans" cxnId="{600557E5-9D41-499E-9CBC-560CDDBF4133}">
      <dgm:prSet/>
      <dgm:spPr/>
      <dgm:t>
        <a:bodyPr/>
        <a:lstStyle/>
        <a:p>
          <a:endParaRPr lang="en-US"/>
        </a:p>
      </dgm:t>
    </dgm:pt>
    <dgm:pt modelId="{30737385-F844-43A3-8827-0ED8773C28BC}" type="sibTrans" cxnId="{600557E5-9D41-499E-9CBC-560CDDBF4133}">
      <dgm:prSet/>
      <dgm:spPr/>
      <dgm:t>
        <a:bodyPr/>
        <a:lstStyle/>
        <a:p>
          <a:endParaRPr lang="en-US"/>
        </a:p>
      </dgm:t>
    </dgm:pt>
    <dgm:pt modelId="{783E5376-121C-4737-BB24-E3924B18864F}" type="asst">
      <dgm:prSet/>
      <dgm:spPr/>
      <dgm:t>
        <a:bodyPr/>
        <a:lstStyle/>
        <a:p>
          <a:r>
            <a:rPr lang="en-US"/>
            <a:t>Safety</a:t>
          </a:r>
        </a:p>
      </dgm:t>
    </dgm:pt>
    <dgm:pt modelId="{8B83D14D-2F4D-4B09-8272-4F930CA97F98}" type="parTrans" cxnId="{776DCB0E-6F96-4883-9959-9BA71A77A683}">
      <dgm:prSet/>
      <dgm:spPr/>
      <dgm:t>
        <a:bodyPr/>
        <a:lstStyle/>
        <a:p>
          <a:endParaRPr lang="en-US"/>
        </a:p>
      </dgm:t>
    </dgm:pt>
    <dgm:pt modelId="{353E6BDD-A24F-46DE-97AF-1D5E475EF16C}" type="sibTrans" cxnId="{776DCB0E-6F96-4883-9959-9BA71A77A683}">
      <dgm:prSet/>
      <dgm:spPr/>
      <dgm:t>
        <a:bodyPr/>
        <a:lstStyle/>
        <a:p>
          <a:endParaRPr lang="en-US"/>
        </a:p>
      </dgm:t>
    </dgm:pt>
    <dgm:pt modelId="{7A8EAC57-2F18-40FB-9CBA-DD1C838BDA73}" type="asst">
      <dgm:prSet/>
      <dgm:spPr/>
      <dgm:t>
        <a:bodyPr/>
        <a:lstStyle/>
        <a:p>
          <a:r>
            <a:rPr lang="en-US"/>
            <a:t>Liasion</a:t>
          </a:r>
        </a:p>
      </dgm:t>
    </dgm:pt>
    <dgm:pt modelId="{A49012AA-F589-40FB-91C7-BFAA963C9835}" type="parTrans" cxnId="{80EEF8EE-EACD-4657-A938-05BCFE695FB5}">
      <dgm:prSet/>
      <dgm:spPr/>
      <dgm:t>
        <a:bodyPr/>
        <a:lstStyle/>
        <a:p>
          <a:endParaRPr lang="en-US"/>
        </a:p>
      </dgm:t>
    </dgm:pt>
    <dgm:pt modelId="{707501DB-AD6D-484E-9909-BC618C1CEA29}" type="sibTrans" cxnId="{80EEF8EE-EACD-4657-A938-05BCFE695FB5}">
      <dgm:prSet/>
      <dgm:spPr/>
      <dgm:t>
        <a:bodyPr/>
        <a:lstStyle/>
        <a:p>
          <a:endParaRPr lang="en-US"/>
        </a:p>
      </dgm:t>
    </dgm:pt>
    <dgm:pt modelId="{38E9508D-7C52-470A-BED3-6577E2BFE571}">
      <dgm:prSet/>
      <dgm:spPr/>
      <dgm:t>
        <a:bodyPr/>
        <a:lstStyle/>
        <a:p>
          <a:r>
            <a:rPr lang="en-US"/>
            <a:t>Admin/Finance</a:t>
          </a:r>
        </a:p>
      </dgm:t>
    </dgm:pt>
    <dgm:pt modelId="{C0D81FA3-E6B2-4590-B6EB-7E5000703F79}" type="parTrans" cxnId="{B2EA5516-D9E1-4EEC-B30E-BB93FCA8E876}">
      <dgm:prSet/>
      <dgm:spPr/>
      <dgm:t>
        <a:bodyPr/>
        <a:lstStyle/>
        <a:p>
          <a:endParaRPr lang="en-US"/>
        </a:p>
      </dgm:t>
    </dgm:pt>
    <dgm:pt modelId="{5B557A9D-1A0D-40D3-8C16-B14B6058F268}" type="sibTrans" cxnId="{B2EA5516-D9E1-4EEC-B30E-BB93FCA8E876}">
      <dgm:prSet/>
      <dgm:spPr/>
      <dgm:t>
        <a:bodyPr/>
        <a:lstStyle/>
        <a:p>
          <a:endParaRPr lang="en-US"/>
        </a:p>
      </dgm:t>
    </dgm:pt>
    <dgm:pt modelId="{10E8DB6F-E35C-45CB-BD9F-FBB2E1217E36}" type="pres">
      <dgm:prSet presAssocID="{9AB182DF-9FC2-4EAB-9FA6-678E2564DF6B}" presName="hierChild1" presStyleCnt="0">
        <dgm:presLayoutVars>
          <dgm:orgChart val="1"/>
          <dgm:chPref val="1"/>
          <dgm:dir/>
          <dgm:animOne val="branch"/>
          <dgm:animLvl val="lvl"/>
          <dgm:resizeHandles/>
        </dgm:presLayoutVars>
      </dgm:prSet>
      <dgm:spPr/>
    </dgm:pt>
    <dgm:pt modelId="{14EB6001-CD15-4593-9100-93253C06E2AA}" type="pres">
      <dgm:prSet presAssocID="{62F5AE17-0770-4B2D-9D04-9970370432C2}" presName="hierRoot1" presStyleCnt="0">
        <dgm:presLayoutVars>
          <dgm:hierBranch val="init"/>
        </dgm:presLayoutVars>
      </dgm:prSet>
      <dgm:spPr/>
    </dgm:pt>
    <dgm:pt modelId="{2DAD0181-1EBD-4DCF-9C4F-5722B50F1025}" type="pres">
      <dgm:prSet presAssocID="{62F5AE17-0770-4B2D-9D04-9970370432C2}" presName="rootComposite1" presStyleCnt="0"/>
      <dgm:spPr/>
    </dgm:pt>
    <dgm:pt modelId="{802B19A0-29CD-4856-918E-52EDE2364D1F}" type="pres">
      <dgm:prSet presAssocID="{62F5AE17-0770-4B2D-9D04-9970370432C2}" presName="rootText1" presStyleLbl="node0" presStyleIdx="0" presStyleCnt="1">
        <dgm:presLayoutVars>
          <dgm:chPref val="3"/>
        </dgm:presLayoutVars>
      </dgm:prSet>
      <dgm:spPr/>
    </dgm:pt>
    <dgm:pt modelId="{ECFF19CD-B7F4-4215-894D-09BAE0F932EB}" type="pres">
      <dgm:prSet presAssocID="{62F5AE17-0770-4B2D-9D04-9970370432C2}" presName="rootConnector1" presStyleLbl="node1" presStyleIdx="0" presStyleCnt="0"/>
      <dgm:spPr/>
    </dgm:pt>
    <dgm:pt modelId="{86FFFE6E-A80A-4782-B919-00F88D239E66}" type="pres">
      <dgm:prSet presAssocID="{62F5AE17-0770-4B2D-9D04-9970370432C2}" presName="hierChild2" presStyleCnt="0"/>
      <dgm:spPr/>
    </dgm:pt>
    <dgm:pt modelId="{38FD73BE-24D8-4095-9BFC-35FCE553D985}" type="pres">
      <dgm:prSet presAssocID="{ADE9133F-1A68-49C0-AB36-A569A244ABF0}" presName="Name37" presStyleLbl="parChTrans1D2" presStyleIdx="0" presStyleCnt="7"/>
      <dgm:spPr/>
    </dgm:pt>
    <dgm:pt modelId="{ADC456CC-1826-4578-9085-2EDE02546EAA}" type="pres">
      <dgm:prSet presAssocID="{C6784060-00F7-4DD1-84B5-60E2EE93789D}" presName="hierRoot2" presStyleCnt="0">
        <dgm:presLayoutVars>
          <dgm:hierBranch val="init"/>
        </dgm:presLayoutVars>
      </dgm:prSet>
      <dgm:spPr/>
    </dgm:pt>
    <dgm:pt modelId="{8FC1BEBF-9144-4E12-A21A-DC0414B5C37F}" type="pres">
      <dgm:prSet presAssocID="{C6784060-00F7-4DD1-84B5-60E2EE93789D}" presName="rootComposite" presStyleCnt="0"/>
      <dgm:spPr/>
    </dgm:pt>
    <dgm:pt modelId="{294DCDED-00E7-4534-895F-9F2BF5B64050}" type="pres">
      <dgm:prSet presAssocID="{C6784060-00F7-4DD1-84B5-60E2EE93789D}" presName="rootText" presStyleLbl="node2" presStyleIdx="0" presStyleCnt="4">
        <dgm:presLayoutVars>
          <dgm:chPref val="3"/>
        </dgm:presLayoutVars>
      </dgm:prSet>
      <dgm:spPr/>
    </dgm:pt>
    <dgm:pt modelId="{CD519B16-6BD8-426E-88C6-D85A006528BF}" type="pres">
      <dgm:prSet presAssocID="{C6784060-00F7-4DD1-84B5-60E2EE93789D}" presName="rootConnector" presStyleLbl="node2" presStyleIdx="0" presStyleCnt="4"/>
      <dgm:spPr/>
    </dgm:pt>
    <dgm:pt modelId="{45EB2F61-E626-4C94-B386-2980B066B23B}" type="pres">
      <dgm:prSet presAssocID="{C6784060-00F7-4DD1-84B5-60E2EE93789D}" presName="hierChild4" presStyleCnt="0"/>
      <dgm:spPr/>
    </dgm:pt>
    <dgm:pt modelId="{35F9802C-FF1E-4958-913D-6D06676C8F6C}" type="pres">
      <dgm:prSet presAssocID="{C6784060-00F7-4DD1-84B5-60E2EE93789D}" presName="hierChild5" presStyleCnt="0"/>
      <dgm:spPr/>
    </dgm:pt>
    <dgm:pt modelId="{4C20716E-CBAD-42BC-B1AC-3AD5D75587A4}" type="pres">
      <dgm:prSet presAssocID="{24FA9234-B2E5-45CE-AE98-735BC11BADF8}" presName="Name37" presStyleLbl="parChTrans1D2" presStyleIdx="1" presStyleCnt="7"/>
      <dgm:spPr/>
    </dgm:pt>
    <dgm:pt modelId="{325EC76E-757C-48B2-9FF7-8EC064068DB1}" type="pres">
      <dgm:prSet presAssocID="{E68E7687-FFCF-4801-AAB3-FD1A8887C61A}" presName="hierRoot2" presStyleCnt="0">
        <dgm:presLayoutVars>
          <dgm:hierBranch val="init"/>
        </dgm:presLayoutVars>
      </dgm:prSet>
      <dgm:spPr/>
    </dgm:pt>
    <dgm:pt modelId="{C1545434-8BF7-4867-81F1-08290F6CB607}" type="pres">
      <dgm:prSet presAssocID="{E68E7687-FFCF-4801-AAB3-FD1A8887C61A}" presName="rootComposite" presStyleCnt="0"/>
      <dgm:spPr/>
    </dgm:pt>
    <dgm:pt modelId="{5C40D67C-A299-4D13-88F5-70ED8D2894C8}" type="pres">
      <dgm:prSet presAssocID="{E68E7687-FFCF-4801-AAB3-FD1A8887C61A}" presName="rootText" presStyleLbl="node2" presStyleIdx="1" presStyleCnt="4">
        <dgm:presLayoutVars>
          <dgm:chPref val="3"/>
        </dgm:presLayoutVars>
      </dgm:prSet>
      <dgm:spPr/>
    </dgm:pt>
    <dgm:pt modelId="{FC4573A4-C46D-46B3-9A78-E7BA9692AE8B}" type="pres">
      <dgm:prSet presAssocID="{E68E7687-FFCF-4801-AAB3-FD1A8887C61A}" presName="rootConnector" presStyleLbl="node2" presStyleIdx="1" presStyleCnt="4"/>
      <dgm:spPr/>
    </dgm:pt>
    <dgm:pt modelId="{382680E3-7196-4985-B5C9-D63C4138F00F}" type="pres">
      <dgm:prSet presAssocID="{E68E7687-FFCF-4801-AAB3-FD1A8887C61A}" presName="hierChild4" presStyleCnt="0"/>
      <dgm:spPr/>
    </dgm:pt>
    <dgm:pt modelId="{87186C1F-5305-47A9-BAFB-50D538230510}" type="pres">
      <dgm:prSet presAssocID="{E68E7687-FFCF-4801-AAB3-FD1A8887C61A}" presName="hierChild5" presStyleCnt="0"/>
      <dgm:spPr/>
    </dgm:pt>
    <dgm:pt modelId="{866EFC46-F626-4E2F-99D5-9CE11A32956F}" type="pres">
      <dgm:prSet presAssocID="{86FB7622-D63D-45C1-A1C3-D32CA2BE0D9D}" presName="Name37" presStyleLbl="parChTrans1D2" presStyleIdx="2" presStyleCnt="7"/>
      <dgm:spPr/>
    </dgm:pt>
    <dgm:pt modelId="{EC4935CE-93E1-49D0-A1F8-65D91E4F1D5D}" type="pres">
      <dgm:prSet presAssocID="{E5DAE75A-67E3-445A-85C2-29DE48C3A892}" presName="hierRoot2" presStyleCnt="0">
        <dgm:presLayoutVars>
          <dgm:hierBranch val="init"/>
        </dgm:presLayoutVars>
      </dgm:prSet>
      <dgm:spPr/>
    </dgm:pt>
    <dgm:pt modelId="{BFA2A17B-84A1-4435-A597-55810B610D2F}" type="pres">
      <dgm:prSet presAssocID="{E5DAE75A-67E3-445A-85C2-29DE48C3A892}" presName="rootComposite" presStyleCnt="0"/>
      <dgm:spPr/>
    </dgm:pt>
    <dgm:pt modelId="{3FBA6658-9E02-4B58-9928-24E86242E44C}" type="pres">
      <dgm:prSet presAssocID="{E5DAE75A-67E3-445A-85C2-29DE48C3A892}" presName="rootText" presStyleLbl="node2" presStyleIdx="2" presStyleCnt="4">
        <dgm:presLayoutVars>
          <dgm:chPref val="3"/>
        </dgm:presLayoutVars>
      </dgm:prSet>
      <dgm:spPr/>
    </dgm:pt>
    <dgm:pt modelId="{E9BA45CB-7D3F-43EA-B8A2-EAA08C4B6CCF}" type="pres">
      <dgm:prSet presAssocID="{E5DAE75A-67E3-445A-85C2-29DE48C3A892}" presName="rootConnector" presStyleLbl="node2" presStyleIdx="2" presStyleCnt="4"/>
      <dgm:spPr/>
    </dgm:pt>
    <dgm:pt modelId="{9622EC59-A426-4054-815C-293429A9D882}" type="pres">
      <dgm:prSet presAssocID="{E5DAE75A-67E3-445A-85C2-29DE48C3A892}" presName="hierChild4" presStyleCnt="0"/>
      <dgm:spPr/>
    </dgm:pt>
    <dgm:pt modelId="{163EE251-BB52-4898-B55C-8901C0313101}" type="pres">
      <dgm:prSet presAssocID="{E5DAE75A-67E3-445A-85C2-29DE48C3A892}" presName="hierChild5" presStyleCnt="0"/>
      <dgm:spPr/>
    </dgm:pt>
    <dgm:pt modelId="{2C2F1FD6-311F-42C7-8A46-F256E3600126}" type="pres">
      <dgm:prSet presAssocID="{C0D81FA3-E6B2-4590-B6EB-7E5000703F79}" presName="Name37" presStyleLbl="parChTrans1D2" presStyleIdx="3" presStyleCnt="7"/>
      <dgm:spPr/>
    </dgm:pt>
    <dgm:pt modelId="{9858621D-A152-4D77-A471-4FDF2DC2002A}" type="pres">
      <dgm:prSet presAssocID="{38E9508D-7C52-470A-BED3-6577E2BFE571}" presName="hierRoot2" presStyleCnt="0">
        <dgm:presLayoutVars>
          <dgm:hierBranch val="init"/>
        </dgm:presLayoutVars>
      </dgm:prSet>
      <dgm:spPr/>
    </dgm:pt>
    <dgm:pt modelId="{D0BE67D0-C1A3-41E6-9059-5A981D2A21DC}" type="pres">
      <dgm:prSet presAssocID="{38E9508D-7C52-470A-BED3-6577E2BFE571}" presName="rootComposite" presStyleCnt="0"/>
      <dgm:spPr/>
    </dgm:pt>
    <dgm:pt modelId="{E077C234-D00D-435A-8866-ADA64B56EB27}" type="pres">
      <dgm:prSet presAssocID="{38E9508D-7C52-470A-BED3-6577E2BFE571}" presName="rootText" presStyleLbl="node2" presStyleIdx="3" presStyleCnt="4">
        <dgm:presLayoutVars>
          <dgm:chPref val="3"/>
        </dgm:presLayoutVars>
      </dgm:prSet>
      <dgm:spPr/>
    </dgm:pt>
    <dgm:pt modelId="{9951D3F6-B3E5-4F0B-B855-148615A4E0F2}" type="pres">
      <dgm:prSet presAssocID="{38E9508D-7C52-470A-BED3-6577E2BFE571}" presName="rootConnector" presStyleLbl="node2" presStyleIdx="3" presStyleCnt="4"/>
      <dgm:spPr/>
    </dgm:pt>
    <dgm:pt modelId="{D11EC409-D8B6-4F5F-BED1-E938E22A8DA0}" type="pres">
      <dgm:prSet presAssocID="{38E9508D-7C52-470A-BED3-6577E2BFE571}" presName="hierChild4" presStyleCnt="0"/>
      <dgm:spPr/>
    </dgm:pt>
    <dgm:pt modelId="{A2539F28-BB34-41EC-BD67-4A08EBCA616D}" type="pres">
      <dgm:prSet presAssocID="{38E9508D-7C52-470A-BED3-6577E2BFE571}" presName="hierChild5" presStyleCnt="0"/>
      <dgm:spPr/>
    </dgm:pt>
    <dgm:pt modelId="{532C46E9-5A12-4611-B19B-25CC92B3DF92}" type="pres">
      <dgm:prSet presAssocID="{62F5AE17-0770-4B2D-9D04-9970370432C2}" presName="hierChild3" presStyleCnt="0"/>
      <dgm:spPr/>
    </dgm:pt>
    <dgm:pt modelId="{B6A22A44-948F-43DE-93FD-F0D1236575E9}" type="pres">
      <dgm:prSet presAssocID="{5FB55C38-6972-4697-B89D-9B7DE8BEB52E}" presName="Name111" presStyleLbl="parChTrans1D2" presStyleIdx="4" presStyleCnt="7"/>
      <dgm:spPr/>
    </dgm:pt>
    <dgm:pt modelId="{E47D1DB5-7D1D-4805-86E9-46D3FC72F1C6}" type="pres">
      <dgm:prSet presAssocID="{5CB39BBB-056B-4835-A2FA-5D0F17D35FF9}" presName="hierRoot3" presStyleCnt="0">
        <dgm:presLayoutVars>
          <dgm:hierBranch val="init"/>
        </dgm:presLayoutVars>
      </dgm:prSet>
      <dgm:spPr/>
    </dgm:pt>
    <dgm:pt modelId="{CE220ECF-E5B5-4DF0-B449-E1B3E1CABA0F}" type="pres">
      <dgm:prSet presAssocID="{5CB39BBB-056B-4835-A2FA-5D0F17D35FF9}" presName="rootComposite3" presStyleCnt="0"/>
      <dgm:spPr/>
    </dgm:pt>
    <dgm:pt modelId="{F3FF2DA5-8830-4137-8964-CC5543C3F74D}" type="pres">
      <dgm:prSet presAssocID="{5CB39BBB-056B-4835-A2FA-5D0F17D35FF9}" presName="rootText3" presStyleLbl="asst1" presStyleIdx="0" presStyleCnt="3">
        <dgm:presLayoutVars>
          <dgm:chPref val="3"/>
        </dgm:presLayoutVars>
      </dgm:prSet>
      <dgm:spPr/>
    </dgm:pt>
    <dgm:pt modelId="{6EA39F6B-89BB-46DE-8FE5-0B9905F3DEE3}" type="pres">
      <dgm:prSet presAssocID="{5CB39BBB-056B-4835-A2FA-5D0F17D35FF9}" presName="rootConnector3" presStyleLbl="asst1" presStyleIdx="0" presStyleCnt="3"/>
      <dgm:spPr/>
    </dgm:pt>
    <dgm:pt modelId="{C6B0E079-0DE9-404E-A1D4-5FA2DCAB3F9B}" type="pres">
      <dgm:prSet presAssocID="{5CB39BBB-056B-4835-A2FA-5D0F17D35FF9}" presName="hierChild6" presStyleCnt="0"/>
      <dgm:spPr/>
    </dgm:pt>
    <dgm:pt modelId="{DE59C64A-FE1B-4D7F-BD04-83ECF6D9E2CA}" type="pres">
      <dgm:prSet presAssocID="{5CB39BBB-056B-4835-A2FA-5D0F17D35FF9}" presName="hierChild7" presStyleCnt="0"/>
      <dgm:spPr/>
    </dgm:pt>
    <dgm:pt modelId="{6ABA8DD3-D904-48FB-AD38-24ECB2EE3C66}" type="pres">
      <dgm:prSet presAssocID="{A49012AA-F589-40FB-91C7-BFAA963C9835}" presName="Name111" presStyleLbl="parChTrans1D2" presStyleIdx="5" presStyleCnt="7"/>
      <dgm:spPr/>
    </dgm:pt>
    <dgm:pt modelId="{9FB9ECF7-412B-4D6F-96CC-3C9E485C7192}" type="pres">
      <dgm:prSet presAssocID="{7A8EAC57-2F18-40FB-9CBA-DD1C838BDA73}" presName="hierRoot3" presStyleCnt="0">
        <dgm:presLayoutVars>
          <dgm:hierBranch val="init"/>
        </dgm:presLayoutVars>
      </dgm:prSet>
      <dgm:spPr/>
    </dgm:pt>
    <dgm:pt modelId="{8AF0D339-3BDC-4AD7-96BA-ABA67D292156}" type="pres">
      <dgm:prSet presAssocID="{7A8EAC57-2F18-40FB-9CBA-DD1C838BDA73}" presName="rootComposite3" presStyleCnt="0"/>
      <dgm:spPr/>
    </dgm:pt>
    <dgm:pt modelId="{838F191B-C7F4-4A1A-BE45-6C3EC2B6AC27}" type="pres">
      <dgm:prSet presAssocID="{7A8EAC57-2F18-40FB-9CBA-DD1C838BDA73}" presName="rootText3" presStyleLbl="asst1" presStyleIdx="1" presStyleCnt="3">
        <dgm:presLayoutVars>
          <dgm:chPref val="3"/>
        </dgm:presLayoutVars>
      </dgm:prSet>
      <dgm:spPr/>
    </dgm:pt>
    <dgm:pt modelId="{67E24049-9596-45E8-A9E7-B6692CDA5631}" type="pres">
      <dgm:prSet presAssocID="{7A8EAC57-2F18-40FB-9CBA-DD1C838BDA73}" presName="rootConnector3" presStyleLbl="asst1" presStyleIdx="1" presStyleCnt="3"/>
      <dgm:spPr/>
    </dgm:pt>
    <dgm:pt modelId="{10448DB5-A213-4A29-80B8-2B19D884EFF3}" type="pres">
      <dgm:prSet presAssocID="{7A8EAC57-2F18-40FB-9CBA-DD1C838BDA73}" presName="hierChild6" presStyleCnt="0"/>
      <dgm:spPr/>
    </dgm:pt>
    <dgm:pt modelId="{AF83868A-C8C2-413D-9AB5-B5BCE42C36E0}" type="pres">
      <dgm:prSet presAssocID="{7A8EAC57-2F18-40FB-9CBA-DD1C838BDA73}" presName="hierChild7" presStyleCnt="0"/>
      <dgm:spPr/>
    </dgm:pt>
    <dgm:pt modelId="{4B76E0BA-485F-402C-A710-CE4F52C11F0D}" type="pres">
      <dgm:prSet presAssocID="{8B83D14D-2F4D-4B09-8272-4F930CA97F98}" presName="Name111" presStyleLbl="parChTrans1D2" presStyleIdx="6" presStyleCnt="7"/>
      <dgm:spPr/>
    </dgm:pt>
    <dgm:pt modelId="{85C127D9-2EAB-4586-AB2B-6236F0F04315}" type="pres">
      <dgm:prSet presAssocID="{783E5376-121C-4737-BB24-E3924B18864F}" presName="hierRoot3" presStyleCnt="0">
        <dgm:presLayoutVars>
          <dgm:hierBranch val="init"/>
        </dgm:presLayoutVars>
      </dgm:prSet>
      <dgm:spPr/>
    </dgm:pt>
    <dgm:pt modelId="{1E136C9C-708A-4570-9CE9-035527546E9C}" type="pres">
      <dgm:prSet presAssocID="{783E5376-121C-4737-BB24-E3924B18864F}" presName="rootComposite3" presStyleCnt="0"/>
      <dgm:spPr/>
    </dgm:pt>
    <dgm:pt modelId="{2BD24122-21A7-4F04-AD7A-A4207CBB1FB9}" type="pres">
      <dgm:prSet presAssocID="{783E5376-121C-4737-BB24-E3924B18864F}" presName="rootText3" presStyleLbl="asst1" presStyleIdx="2" presStyleCnt="3">
        <dgm:presLayoutVars>
          <dgm:chPref val="3"/>
        </dgm:presLayoutVars>
      </dgm:prSet>
      <dgm:spPr/>
    </dgm:pt>
    <dgm:pt modelId="{40B809A2-368A-42DF-ABF7-9DFAAFC35C19}" type="pres">
      <dgm:prSet presAssocID="{783E5376-121C-4737-BB24-E3924B18864F}" presName="rootConnector3" presStyleLbl="asst1" presStyleIdx="2" presStyleCnt="3"/>
      <dgm:spPr/>
    </dgm:pt>
    <dgm:pt modelId="{5E16EBDD-3E8A-4AAC-B943-A03D012EE2F3}" type="pres">
      <dgm:prSet presAssocID="{783E5376-121C-4737-BB24-E3924B18864F}" presName="hierChild6" presStyleCnt="0"/>
      <dgm:spPr/>
    </dgm:pt>
    <dgm:pt modelId="{93799838-B9F9-4B0A-A938-1DE35D2FF263}" type="pres">
      <dgm:prSet presAssocID="{783E5376-121C-4737-BB24-E3924B18864F}" presName="hierChild7" presStyleCnt="0"/>
      <dgm:spPr/>
    </dgm:pt>
  </dgm:ptLst>
  <dgm:cxnLst>
    <dgm:cxn modelId="{57321206-AA0E-4F4E-9605-620A386D4B98}" srcId="{62F5AE17-0770-4B2D-9D04-9970370432C2}" destId="{E68E7687-FFCF-4801-AAB3-FD1A8887C61A}" srcOrd="4" destOrd="0" parTransId="{24FA9234-B2E5-45CE-AE98-735BC11BADF8}" sibTransId="{F8DE2669-8F61-408A-8037-322359F23D5E}"/>
    <dgm:cxn modelId="{7846CF09-3A6F-4BB0-B517-D55A280F55CE}" type="presOf" srcId="{5CB39BBB-056B-4835-A2FA-5D0F17D35FF9}" destId="{6EA39F6B-89BB-46DE-8FE5-0B9905F3DEE3}" srcOrd="1" destOrd="0" presId="urn:microsoft.com/office/officeart/2005/8/layout/orgChart1"/>
    <dgm:cxn modelId="{F642640E-22CD-43AA-B703-76FA751C5A57}" type="presOf" srcId="{783E5376-121C-4737-BB24-E3924B18864F}" destId="{2BD24122-21A7-4F04-AD7A-A4207CBB1FB9}" srcOrd="0" destOrd="0" presId="urn:microsoft.com/office/officeart/2005/8/layout/orgChart1"/>
    <dgm:cxn modelId="{776DCB0E-6F96-4883-9959-9BA71A77A683}" srcId="{62F5AE17-0770-4B2D-9D04-9970370432C2}" destId="{783E5376-121C-4737-BB24-E3924B18864F}" srcOrd="2" destOrd="0" parTransId="{8B83D14D-2F4D-4B09-8272-4F930CA97F98}" sibTransId="{353E6BDD-A24F-46DE-97AF-1D5E475EF16C}"/>
    <dgm:cxn modelId="{B2EA5516-D9E1-4EEC-B30E-BB93FCA8E876}" srcId="{62F5AE17-0770-4B2D-9D04-9970370432C2}" destId="{38E9508D-7C52-470A-BED3-6577E2BFE571}" srcOrd="6" destOrd="0" parTransId="{C0D81FA3-E6B2-4590-B6EB-7E5000703F79}" sibTransId="{5B557A9D-1A0D-40D3-8C16-B14B6058F268}"/>
    <dgm:cxn modelId="{B219081D-65AA-4B63-A803-4394E5963C0D}" type="presOf" srcId="{62F5AE17-0770-4B2D-9D04-9970370432C2}" destId="{802B19A0-29CD-4856-918E-52EDE2364D1F}" srcOrd="0" destOrd="0" presId="urn:microsoft.com/office/officeart/2005/8/layout/orgChart1"/>
    <dgm:cxn modelId="{9340BE1D-F0C8-432B-911F-E043152591B3}" type="presOf" srcId="{9AB182DF-9FC2-4EAB-9FA6-678E2564DF6B}" destId="{10E8DB6F-E35C-45CB-BD9F-FBB2E1217E36}" srcOrd="0" destOrd="0" presId="urn:microsoft.com/office/officeart/2005/8/layout/orgChart1"/>
    <dgm:cxn modelId="{B991C039-38A5-4255-A261-3FC7BB82DE16}" type="presOf" srcId="{E68E7687-FFCF-4801-AAB3-FD1A8887C61A}" destId="{5C40D67C-A299-4D13-88F5-70ED8D2894C8}" srcOrd="0" destOrd="0" presId="urn:microsoft.com/office/officeart/2005/8/layout/orgChart1"/>
    <dgm:cxn modelId="{A7971A3C-1EDE-40E6-B2F9-5FFDC1D20A31}" srcId="{62F5AE17-0770-4B2D-9D04-9970370432C2}" destId="{C6784060-00F7-4DD1-84B5-60E2EE93789D}" srcOrd="3" destOrd="0" parTransId="{ADE9133F-1A68-49C0-AB36-A569A244ABF0}" sibTransId="{90F9855E-1444-492A-87CC-8285FD2ABC50}"/>
    <dgm:cxn modelId="{19756041-9AD8-4C7E-8B87-99DD54DD00A5}" type="presOf" srcId="{7A8EAC57-2F18-40FB-9CBA-DD1C838BDA73}" destId="{838F191B-C7F4-4A1A-BE45-6C3EC2B6AC27}" srcOrd="0" destOrd="0" presId="urn:microsoft.com/office/officeart/2005/8/layout/orgChart1"/>
    <dgm:cxn modelId="{B7A1D765-9BDC-4085-9401-F96A2CF6687B}" type="presOf" srcId="{7A8EAC57-2F18-40FB-9CBA-DD1C838BDA73}" destId="{67E24049-9596-45E8-A9E7-B6692CDA5631}" srcOrd="1" destOrd="0" presId="urn:microsoft.com/office/officeart/2005/8/layout/orgChart1"/>
    <dgm:cxn modelId="{9FEB9355-6D4D-4144-AD4F-8D22EF9EF13A}" type="presOf" srcId="{86FB7622-D63D-45C1-A1C3-D32CA2BE0D9D}" destId="{866EFC46-F626-4E2F-99D5-9CE11A32956F}" srcOrd="0" destOrd="0" presId="urn:microsoft.com/office/officeart/2005/8/layout/orgChart1"/>
    <dgm:cxn modelId="{83C12A59-F9CA-40B3-A487-CB3A6BD53B19}" type="presOf" srcId="{E5DAE75A-67E3-445A-85C2-29DE48C3A892}" destId="{E9BA45CB-7D3F-43EA-B8A2-EAA08C4B6CCF}" srcOrd="1" destOrd="0" presId="urn:microsoft.com/office/officeart/2005/8/layout/orgChart1"/>
    <dgm:cxn modelId="{CBAAF983-63D2-4ED1-BC58-59AA36F14C3F}" srcId="{9AB182DF-9FC2-4EAB-9FA6-678E2564DF6B}" destId="{62F5AE17-0770-4B2D-9D04-9970370432C2}" srcOrd="0" destOrd="0" parTransId="{C555DA2A-7387-4732-98EA-BCFE2D93407B}" sibTransId="{A0F0EFE1-28A4-4829-A283-06628AEEF2F9}"/>
    <dgm:cxn modelId="{3FE35085-C9D5-49B7-9A60-0255A7D407F2}" srcId="{62F5AE17-0770-4B2D-9D04-9970370432C2}" destId="{5CB39BBB-056B-4835-A2FA-5D0F17D35FF9}" srcOrd="0" destOrd="0" parTransId="{5FB55C38-6972-4697-B89D-9B7DE8BEB52E}" sibTransId="{7E4DB7BA-C21D-44FB-A56F-1002B77388B4}"/>
    <dgm:cxn modelId="{EB0E5895-9055-466F-80C6-B38493BD7D87}" type="presOf" srcId="{E68E7687-FFCF-4801-AAB3-FD1A8887C61A}" destId="{FC4573A4-C46D-46B3-9A78-E7BA9692AE8B}" srcOrd="1" destOrd="0" presId="urn:microsoft.com/office/officeart/2005/8/layout/orgChart1"/>
    <dgm:cxn modelId="{12107B99-E052-4A4E-92C1-78D1063D8020}" type="presOf" srcId="{ADE9133F-1A68-49C0-AB36-A569A244ABF0}" destId="{38FD73BE-24D8-4095-9BFC-35FCE553D985}" srcOrd="0" destOrd="0" presId="urn:microsoft.com/office/officeart/2005/8/layout/orgChart1"/>
    <dgm:cxn modelId="{12B8719B-F0C4-4C32-B5B0-2D62D88407A0}" type="presOf" srcId="{A49012AA-F589-40FB-91C7-BFAA963C9835}" destId="{6ABA8DD3-D904-48FB-AD38-24ECB2EE3C66}" srcOrd="0" destOrd="0" presId="urn:microsoft.com/office/officeart/2005/8/layout/orgChart1"/>
    <dgm:cxn modelId="{CAFEEFA4-ABF5-4529-B58C-EFDE15294B43}" type="presOf" srcId="{C6784060-00F7-4DD1-84B5-60E2EE93789D}" destId="{294DCDED-00E7-4534-895F-9F2BF5B64050}" srcOrd="0" destOrd="0" presId="urn:microsoft.com/office/officeart/2005/8/layout/orgChart1"/>
    <dgm:cxn modelId="{3508B6A7-E4F2-4AFD-8507-EE4F91996853}" type="presOf" srcId="{5CB39BBB-056B-4835-A2FA-5D0F17D35FF9}" destId="{F3FF2DA5-8830-4137-8964-CC5543C3F74D}" srcOrd="0" destOrd="0" presId="urn:microsoft.com/office/officeart/2005/8/layout/orgChart1"/>
    <dgm:cxn modelId="{CB67ECA8-78C4-4C91-A20E-7C82471C36E7}" type="presOf" srcId="{38E9508D-7C52-470A-BED3-6577E2BFE571}" destId="{E077C234-D00D-435A-8866-ADA64B56EB27}" srcOrd="0" destOrd="0" presId="urn:microsoft.com/office/officeart/2005/8/layout/orgChart1"/>
    <dgm:cxn modelId="{852A93B1-625E-428B-AEDD-61FBF5C6501D}" type="presOf" srcId="{783E5376-121C-4737-BB24-E3924B18864F}" destId="{40B809A2-368A-42DF-ABF7-9DFAAFC35C19}" srcOrd="1" destOrd="0" presId="urn:microsoft.com/office/officeart/2005/8/layout/orgChart1"/>
    <dgm:cxn modelId="{300FF0B6-6C2A-4C24-AC8F-4A8D38682BF7}" type="presOf" srcId="{24FA9234-B2E5-45CE-AE98-735BC11BADF8}" destId="{4C20716E-CBAD-42BC-B1AC-3AD5D75587A4}" srcOrd="0" destOrd="0" presId="urn:microsoft.com/office/officeart/2005/8/layout/orgChart1"/>
    <dgm:cxn modelId="{995FDABE-8ABB-41F7-9865-9FFBF71429A8}" type="presOf" srcId="{38E9508D-7C52-470A-BED3-6577E2BFE571}" destId="{9951D3F6-B3E5-4F0B-B855-148615A4E0F2}" srcOrd="1" destOrd="0" presId="urn:microsoft.com/office/officeart/2005/8/layout/orgChart1"/>
    <dgm:cxn modelId="{CE06C9CE-D64A-4A56-8EDF-2FB33AEEAAFC}" type="presOf" srcId="{E5DAE75A-67E3-445A-85C2-29DE48C3A892}" destId="{3FBA6658-9E02-4B58-9928-24E86242E44C}" srcOrd="0" destOrd="0" presId="urn:microsoft.com/office/officeart/2005/8/layout/orgChart1"/>
    <dgm:cxn modelId="{88B97AD7-5407-46D8-8D3D-266A0C725E1A}" type="presOf" srcId="{8B83D14D-2F4D-4B09-8272-4F930CA97F98}" destId="{4B76E0BA-485F-402C-A710-CE4F52C11F0D}" srcOrd="0" destOrd="0" presId="urn:microsoft.com/office/officeart/2005/8/layout/orgChart1"/>
    <dgm:cxn modelId="{0CC2DDDD-DD0E-4541-AC56-320A9C3801F6}" type="presOf" srcId="{C6784060-00F7-4DD1-84B5-60E2EE93789D}" destId="{CD519B16-6BD8-426E-88C6-D85A006528BF}" srcOrd="1" destOrd="0" presId="urn:microsoft.com/office/officeart/2005/8/layout/orgChart1"/>
    <dgm:cxn modelId="{600557E5-9D41-499E-9CBC-560CDDBF4133}" srcId="{62F5AE17-0770-4B2D-9D04-9970370432C2}" destId="{E5DAE75A-67E3-445A-85C2-29DE48C3A892}" srcOrd="5" destOrd="0" parTransId="{86FB7622-D63D-45C1-A1C3-D32CA2BE0D9D}" sibTransId="{30737385-F844-43A3-8827-0ED8773C28BC}"/>
    <dgm:cxn modelId="{E43C5DEB-C000-45EB-A72C-2A7700EF0A6B}" type="presOf" srcId="{62F5AE17-0770-4B2D-9D04-9970370432C2}" destId="{ECFF19CD-B7F4-4215-894D-09BAE0F932EB}" srcOrd="1" destOrd="0" presId="urn:microsoft.com/office/officeart/2005/8/layout/orgChart1"/>
    <dgm:cxn modelId="{80EEF8EE-EACD-4657-A938-05BCFE695FB5}" srcId="{62F5AE17-0770-4B2D-9D04-9970370432C2}" destId="{7A8EAC57-2F18-40FB-9CBA-DD1C838BDA73}" srcOrd="1" destOrd="0" parTransId="{A49012AA-F589-40FB-91C7-BFAA963C9835}" sibTransId="{707501DB-AD6D-484E-9909-BC618C1CEA29}"/>
    <dgm:cxn modelId="{26A3FFFC-6EEA-4386-BDC7-BF8DDA07F6C9}" type="presOf" srcId="{C0D81FA3-E6B2-4590-B6EB-7E5000703F79}" destId="{2C2F1FD6-311F-42C7-8A46-F256E3600126}" srcOrd="0" destOrd="0" presId="urn:microsoft.com/office/officeart/2005/8/layout/orgChart1"/>
    <dgm:cxn modelId="{48D4A4FF-4FA0-4665-8537-01ED2497C841}" type="presOf" srcId="{5FB55C38-6972-4697-B89D-9B7DE8BEB52E}" destId="{B6A22A44-948F-43DE-93FD-F0D1236575E9}" srcOrd="0" destOrd="0" presId="urn:microsoft.com/office/officeart/2005/8/layout/orgChart1"/>
    <dgm:cxn modelId="{57CA9912-7AF1-4ACC-A898-948ED8F9DBAB}" type="presParOf" srcId="{10E8DB6F-E35C-45CB-BD9F-FBB2E1217E36}" destId="{14EB6001-CD15-4593-9100-93253C06E2AA}" srcOrd="0" destOrd="0" presId="urn:microsoft.com/office/officeart/2005/8/layout/orgChart1"/>
    <dgm:cxn modelId="{FE3C531D-3D60-4F53-8F3B-30933F441398}" type="presParOf" srcId="{14EB6001-CD15-4593-9100-93253C06E2AA}" destId="{2DAD0181-1EBD-4DCF-9C4F-5722B50F1025}" srcOrd="0" destOrd="0" presId="urn:microsoft.com/office/officeart/2005/8/layout/orgChart1"/>
    <dgm:cxn modelId="{C4A7DF3E-C657-4510-841E-8FA395B90172}" type="presParOf" srcId="{2DAD0181-1EBD-4DCF-9C4F-5722B50F1025}" destId="{802B19A0-29CD-4856-918E-52EDE2364D1F}" srcOrd="0" destOrd="0" presId="urn:microsoft.com/office/officeart/2005/8/layout/orgChart1"/>
    <dgm:cxn modelId="{B7039336-3660-40F6-9285-926F9D5A3C30}" type="presParOf" srcId="{2DAD0181-1EBD-4DCF-9C4F-5722B50F1025}" destId="{ECFF19CD-B7F4-4215-894D-09BAE0F932EB}" srcOrd="1" destOrd="0" presId="urn:microsoft.com/office/officeart/2005/8/layout/orgChart1"/>
    <dgm:cxn modelId="{C6F6AA62-82E4-46FE-8314-B41C26A75AA3}" type="presParOf" srcId="{14EB6001-CD15-4593-9100-93253C06E2AA}" destId="{86FFFE6E-A80A-4782-B919-00F88D239E66}" srcOrd="1" destOrd="0" presId="urn:microsoft.com/office/officeart/2005/8/layout/orgChart1"/>
    <dgm:cxn modelId="{40B88609-2E33-480F-9F2D-FF7A754B5285}" type="presParOf" srcId="{86FFFE6E-A80A-4782-B919-00F88D239E66}" destId="{38FD73BE-24D8-4095-9BFC-35FCE553D985}" srcOrd="0" destOrd="0" presId="urn:microsoft.com/office/officeart/2005/8/layout/orgChart1"/>
    <dgm:cxn modelId="{F96C44C7-C3C9-4455-851A-DB58D31537D8}" type="presParOf" srcId="{86FFFE6E-A80A-4782-B919-00F88D239E66}" destId="{ADC456CC-1826-4578-9085-2EDE02546EAA}" srcOrd="1" destOrd="0" presId="urn:microsoft.com/office/officeart/2005/8/layout/orgChart1"/>
    <dgm:cxn modelId="{5F40C723-F799-4AC3-A7BF-B2D20E8823D8}" type="presParOf" srcId="{ADC456CC-1826-4578-9085-2EDE02546EAA}" destId="{8FC1BEBF-9144-4E12-A21A-DC0414B5C37F}" srcOrd="0" destOrd="0" presId="urn:microsoft.com/office/officeart/2005/8/layout/orgChart1"/>
    <dgm:cxn modelId="{AB0EAB56-D74C-4517-893C-B63C1847C331}" type="presParOf" srcId="{8FC1BEBF-9144-4E12-A21A-DC0414B5C37F}" destId="{294DCDED-00E7-4534-895F-9F2BF5B64050}" srcOrd="0" destOrd="0" presId="urn:microsoft.com/office/officeart/2005/8/layout/orgChart1"/>
    <dgm:cxn modelId="{300175DA-02F1-4B3A-8710-2FC9894B92E3}" type="presParOf" srcId="{8FC1BEBF-9144-4E12-A21A-DC0414B5C37F}" destId="{CD519B16-6BD8-426E-88C6-D85A006528BF}" srcOrd="1" destOrd="0" presId="urn:microsoft.com/office/officeart/2005/8/layout/orgChart1"/>
    <dgm:cxn modelId="{D87DD8D6-BA9F-4459-981B-D731B98D7E4D}" type="presParOf" srcId="{ADC456CC-1826-4578-9085-2EDE02546EAA}" destId="{45EB2F61-E626-4C94-B386-2980B066B23B}" srcOrd="1" destOrd="0" presId="urn:microsoft.com/office/officeart/2005/8/layout/orgChart1"/>
    <dgm:cxn modelId="{230C81C4-B9DD-4B04-8D4F-1BD3223FC836}" type="presParOf" srcId="{ADC456CC-1826-4578-9085-2EDE02546EAA}" destId="{35F9802C-FF1E-4958-913D-6D06676C8F6C}" srcOrd="2" destOrd="0" presId="urn:microsoft.com/office/officeart/2005/8/layout/orgChart1"/>
    <dgm:cxn modelId="{29D0605A-DDE2-4EBC-AC1E-E8552F7307B8}" type="presParOf" srcId="{86FFFE6E-A80A-4782-B919-00F88D239E66}" destId="{4C20716E-CBAD-42BC-B1AC-3AD5D75587A4}" srcOrd="2" destOrd="0" presId="urn:microsoft.com/office/officeart/2005/8/layout/orgChart1"/>
    <dgm:cxn modelId="{92F945EB-773F-4194-8D67-48AB6D8CB47F}" type="presParOf" srcId="{86FFFE6E-A80A-4782-B919-00F88D239E66}" destId="{325EC76E-757C-48B2-9FF7-8EC064068DB1}" srcOrd="3" destOrd="0" presId="urn:microsoft.com/office/officeart/2005/8/layout/orgChart1"/>
    <dgm:cxn modelId="{F420B1F9-384D-47F6-9D6B-46D51F47EDD7}" type="presParOf" srcId="{325EC76E-757C-48B2-9FF7-8EC064068DB1}" destId="{C1545434-8BF7-4867-81F1-08290F6CB607}" srcOrd="0" destOrd="0" presId="urn:microsoft.com/office/officeart/2005/8/layout/orgChart1"/>
    <dgm:cxn modelId="{272831DD-5CA4-42F8-8273-3A70CAE793CF}" type="presParOf" srcId="{C1545434-8BF7-4867-81F1-08290F6CB607}" destId="{5C40D67C-A299-4D13-88F5-70ED8D2894C8}" srcOrd="0" destOrd="0" presId="urn:microsoft.com/office/officeart/2005/8/layout/orgChart1"/>
    <dgm:cxn modelId="{B577229D-0D52-42C8-A078-464656205D8B}" type="presParOf" srcId="{C1545434-8BF7-4867-81F1-08290F6CB607}" destId="{FC4573A4-C46D-46B3-9A78-E7BA9692AE8B}" srcOrd="1" destOrd="0" presId="urn:microsoft.com/office/officeart/2005/8/layout/orgChart1"/>
    <dgm:cxn modelId="{9C4FEDF3-14DF-4898-AA35-9522EDA1B09F}" type="presParOf" srcId="{325EC76E-757C-48B2-9FF7-8EC064068DB1}" destId="{382680E3-7196-4985-B5C9-D63C4138F00F}" srcOrd="1" destOrd="0" presId="urn:microsoft.com/office/officeart/2005/8/layout/orgChart1"/>
    <dgm:cxn modelId="{2FD3CC13-DE3B-4594-9CC0-BF7B33EC8FAE}" type="presParOf" srcId="{325EC76E-757C-48B2-9FF7-8EC064068DB1}" destId="{87186C1F-5305-47A9-BAFB-50D538230510}" srcOrd="2" destOrd="0" presId="urn:microsoft.com/office/officeart/2005/8/layout/orgChart1"/>
    <dgm:cxn modelId="{AABAE9E6-189E-4720-931A-F1570C2C5AC0}" type="presParOf" srcId="{86FFFE6E-A80A-4782-B919-00F88D239E66}" destId="{866EFC46-F626-4E2F-99D5-9CE11A32956F}" srcOrd="4" destOrd="0" presId="urn:microsoft.com/office/officeart/2005/8/layout/orgChart1"/>
    <dgm:cxn modelId="{FD508E08-991B-44EE-B893-109908BFD5D4}" type="presParOf" srcId="{86FFFE6E-A80A-4782-B919-00F88D239E66}" destId="{EC4935CE-93E1-49D0-A1F8-65D91E4F1D5D}" srcOrd="5" destOrd="0" presId="urn:microsoft.com/office/officeart/2005/8/layout/orgChart1"/>
    <dgm:cxn modelId="{B7872AF5-33AD-4350-B08C-9BFF7B3D305C}" type="presParOf" srcId="{EC4935CE-93E1-49D0-A1F8-65D91E4F1D5D}" destId="{BFA2A17B-84A1-4435-A597-55810B610D2F}" srcOrd="0" destOrd="0" presId="urn:microsoft.com/office/officeart/2005/8/layout/orgChart1"/>
    <dgm:cxn modelId="{94F79CAE-4225-4031-8C4C-7A7A72A49439}" type="presParOf" srcId="{BFA2A17B-84A1-4435-A597-55810B610D2F}" destId="{3FBA6658-9E02-4B58-9928-24E86242E44C}" srcOrd="0" destOrd="0" presId="urn:microsoft.com/office/officeart/2005/8/layout/orgChart1"/>
    <dgm:cxn modelId="{461227EC-D66A-440D-9A52-4D7F141771F1}" type="presParOf" srcId="{BFA2A17B-84A1-4435-A597-55810B610D2F}" destId="{E9BA45CB-7D3F-43EA-B8A2-EAA08C4B6CCF}" srcOrd="1" destOrd="0" presId="urn:microsoft.com/office/officeart/2005/8/layout/orgChart1"/>
    <dgm:cxn modelId="{1BC636A2-8C16-4388-AF8F-B84B5EF53583}" type="presParOf" srcId="{EC4935CE-93E1-49D0-A1F8-65D91E4F1D5D}" destId="{9622EC59-A426-4054-815C-293429A9D882}" srcOrd="1" destOrd="0" presId="urn:microsoft.com/office/officeart/2005/8/layout/orgChart1"/>
    <dgm:cxn modelId="{0AC4FB5D-7862-4E8F-BD65-7AFEB85662DB}" type="presParOf" srcId="{EC4935CE-93E1-49D0-A1F8-65D91E4F1D5D}" destId="{163EE251-BB52-4898-B55C-8901C0313101}" srcOrd="2" destOrd="0" presId="urn:microsoft.com/office/officeart/2005/8/layout/orgChart1"/>
    <dgm:cxn modelId="{19AC7F49-1FAD-4279-840E-4E8687FD4F1A}" type="presParOf" srcId="{86FFFE6E-A80A-4782-B919-00F88D239E66}" destId="{2C2F1FD6-311F-42C7-8A46-F256E3600126}" srcOrd="6" destOrd="0" presId="urn:microsoft.com/office/officeart/2005/8/layout/orgChart1"/>
    <dgm:cxn modelId="{4DEC725B-1247-4FED-96FB-2978F41E9879}" type="presParOf" srcId="{86FFFE6E-A80A-4782-B919-00F88D239E66}" destId="{9858621D-A152-4D77-A471-4FDF2DC2002A}" srcOrd="7" destOrd="0" presId="urn:microsoft.com/office/officeart/2005/8/layout/orgChart1"/>
    <dgm:cxn modelId="{20CDC8EC-557B-4BA8-9579-61DC312DEA66}" type="presParOf" srcId="{9858621D-A152-4D77-A471-4FDF2DC2002A}" destId="{D0BE67D0-C1A3-41E6-9059-5A981D2A21DC}" srcOrd="0" destOrd="0" presId="urn:microsoft.com/office/officeart/2005/8/layout/orgChart1"/>
    <dgm:cxn modelId="{A44B5D7F-0B3F-4D8F-8E94-8B21279304C8}" type="presParOf" srcId="{D0BE67D0-C1A3-41E6-9059-5A981D2A21DC}" destId="{E077C234-D00D-435A-8866-ADA64B56EB27}" srcOrd="0" destOrd="0" presId="urn:microsoft.com/office/officeart/2005/8/layout/orgChart1"/>
    <dgm:cxn modelId="{8134A39A-6910-4FC6-9B47-79A86ACD6E65}" type="presParOf" srcId="{D0BE67D0-C1A3-41E6-9059-5A981D2A21DC}" destId="{9951D3F6-B3E5-4F0B-B855-148615A4E0F2}" srcOrd="1" destOrd="0" presId="urn:microsoft.com/office/officeart/2005/8/layout/orgChart1"/>
    <dgm:cxn modelId="{F0530059-C898-4FF2-850E-4CC84496BD82}" type="presParOf" srcId="{9858621D-A152-4D77-A471-4FDF2DC2002A}" destId="{D11EC409-D8B6-4F5F-BED1-E938E22A8DA0}" srcOrd="1" destOrd="0" presId="urn:microsoft.com/office/officeart/2005/8/layout/orgChart1"/>
    <dgm:cxn modelId="{41B43419-324F-4E23-A2B6-052CC0AD88BF}" type="presParOf" srcId="{9858621D-A152-4D77-A471-4FDF2DC2002A}" destId="{A2539F28-BB34-41EC-BD67-4A08EBCA616D}" srcOrd="2" destOrd="0" presId="urn:microsoft.com/office/officeart/2005/8/layout/orgChart1"/>
    <dgm:cxn modelId="{F569145A-176A-4CBD-B0BD-FC046BE77B85}" type="presParOf" srcId="{14EB6001-CD15-4593-9100-93253C06E2AA}" destId="{532C46E9-5A12-4611-B19B-25CC92B3DF92}" srcOrd="2" destOrd="0" presId="urn:microsoft.com/office/officeart/2005/8/layout/orgChart1"/>
    <dgm:cxn modelId="{B8E15FE8-BB07-48FC-B4E8-E0E4087F7581}" type="presParOf" srcId="{532C46E9-5A12-4611-B19B-25CC92B3DF92}" destId="{B6A22A44-948F-43DE-93FD-F0D1236575E9}" srcOrd="0" destOrd="0" presId="urn:microsoft.com/office/officeart/2005/8/layout/orgChart1"/>
    <dgm:cxn modelId="{CC794335-A085-4B22-A9D2-7ACFCE4589A1}" type="presParOf" srcId="{532C46E9-5A12-4611-B19B-25CC92B3DF92}" destId="{E47D1DB5-7D1D-4805-86E9-46D3FC72F1C6}" srcOrd="1" destOrd="0" presId="urn:microsoft.com/office/officeart/2005/8/layout/orgChart1"/>
    <dgm:cxn modelId="{2E89D75C-A793-4C43-8F54-FCB4573BB708}" type="presParOf" srcId="{E47D1DB5-7D1D-4805-86E9-46D3FC72F1C6}" destId="{CE220ECF-E5B5-4DF0-B449-E1B3E1CABA0F}" srcOrd="0" destOrd="0" presId="urn:microsoft.com/office/officeart/2005/8/layout/orgChart1"/>
    <dgm:cxn modelId="{607E34B9-C579-4F01-9999-7D70023FB465}" type="presParOf" srcId="{CE220ECF-E5B5-4DF0-B449-E1B3E1CABA0F}" destId="{F3FF2DA5-8830-4137-8964-CC5543C3F74D}" srcOrd="0" destOrd="0" presId="urn:microsoft.com/office/officeart/2005/8/layout/orgChart1"/>
    <dgm:cxn modelId="{C3237941-9EBB-49CF-B297-0D17F6F13E58}" type="presParOf" srcId="{CE220ECF-E5B5-4DF0-B449-E1B3E1CABA0F}" destId="{6EA39F6B-89BB-46DE-8FE5-0B9905F3DEE3}" srcOrd="1" destOrd="0" presId="urn:microsoft.com/office/officeart/2005/8/layout/orgChart1"/>
    <dgm:cxn modelId="{F90590DB-9171-42A6-87B6-C84E5FAF0295}" type="presParOf" srcId="{E47D1DB5-7D1D-4805-86E9-46D3FC72F1C6}" destId="{C6B0E079-0DE9-404E-A1D4-5FA2DCAB3F9B}" srcOrd="1" destOrd="0" presId="urn:microsoft.com/office/officeart/2005/8/layout/orgChart1"/>
    <dgm:cxn modelId="{D988B245-B39A-4FF4-BC4E-2818D02EBC63}" type="presParOf" srcId="{E47D1DB5-7D1D-4805-86E9-46D3FC72F1C6}" destId="{DE59C64A-FE1B-4D7F-BD04-83ECF6D9E2CA}" srcOrd="2" destOrd="0" presId="urn:microsoft.com/office/officeart/2005/8/layout/orgChart1"/>
    <dgm:cxn modelId="{C8AD67B6-27DA-416A-979C-729EC03249AC}" type="presParOf" srcId="{532C46E9-5A12-4611-B19B-25CC92B3DF92}" destId="{6ABA8DD3-D904-48FB-AD38-24ECB2EE3C66}" srcOrd="2" destOrd="0" presId="urn:microsoft.com/office/officeart/2005/8/layout/orgChart1"/>
    <dgm:cxn modelId="{D9C1D41A-1EB5-4AE3-BB54-17D9E50DFB74}" type="presParOf" srcId="{532C46E9-5A12-4611-B19B-25CC92B3DF92}" destId="{9FB9ECF7-412B-4D6F-96CC-3C9E485C7192}" srcOrd="3" destOrd="0" presId="urn:microsoft.com/office/officeart/2005/8/layout/orgChart1"/>
    <dgm:cxn modelId="{3E30CC59-5E5E-4787-8D9B-CF534FF1DB87}" type="presParOf" srcId="{9FB9ECF7-412B-4D6F-96CC-3C9E485C7192}" destId="{8AF0D339-3BDC-4AD7-96BA-ABA67D292156}" srcOrd="0" destOrd="0" presId="urn:microsoft.com/office/officeart/2005/8/layout/orgChart1"/>
    <dgm:cxn modelId="{C677B086-2263-4680-9FA0-BAC5EDF3CE0E}" type="presParOf" srcId="{8AF0D339-3BDC-4AD7-96BA-ABA67D292156}" destId="{838F191B-C7F4-4A1A-BE45-6C3EC2B6AC27}" srcOrd="0" destOrd="0" presId="urn:microsoft.com/office/officeart/2005/8/layout/orgChart1"/>
    <dgm:cxn modelId="{909A4C23-215F-4E39-BF2B-F55F245BC0B5}" type="presParOf" srcId="{8AF0D339-3BDC-4AD7-96BA-ABA67D292156}" destId="{67E24049-9596-45E8-A9E7-B6692CDA5631}" srcOrd="1" destOrd="0" presId="urn:microsoft.com/office/officeart/2005/8/layout/orgChart1"/>
    <dgm:cxn modelId="{E67AC7D4-8FE8-47F9-99B7-7BF2CB143E35}" type="presParOf" srcId="{9FB9ECF7-412B-4D6F-96CC-3C9E485C7192}" destId="{10448DB5-A213-4A29-80B8-2B19D884EFF3}" srcOrd="1" destOrd="0" presId="urn:microsoft.com/office/officeart/2005/8/layout/orgChart1"/>
    <dgm:cxn modelId="{2771B2A8-481D-4A04-920C-C0825587944E}" type="presParOf" srcId="{9FB9ECF7-412B-4D6F-96CC-3C9E485C7192}" destId="{AF83868A-C8C2-413D-9AB5-B5BCE42C36E0}" srcOrd="2" destOrd="0" presId="urn:microsoft.com/office/officeart/2005/8/layout/orgChart1"/>
    <dgm:cxn modelId="{DC2B1A12-E54E-4922-9111-55727D4FC301}" type="presParOf" srcId="{532C46E9-5A12-4611-B19B-25CC92B3DF92}" destId="{4B76E0BA-485F-402C-A710-CE4F52C11F0D}" srcOrd="4" destOrd="0" presId="urn:microsoft.com/office/officeart/2005/8/layout/orgChart1"/>
    <dgm:cxn modelId="{F5D6FF86-E52E-48E2-8046-DF9643088B1D}" type="presParOf" srcId="{532C46E9-5A12-4611-B19B-25CC92B3DF92}" destId="{85C127D9-2EAB-4586-AB2B-6236F0F04315}" srcOrd="5" destOrd="0" presId="urn:microsoft.com/office/officeart/2005/8/layout/orgChart1"/>
    <dgm:cxn modelId="{D9C48BFB-A287-410F-8902-7CAFD5C09A24}" type="presParOf" srcId="{85C127D9-2EAB-4586-AB2B-6236F0F04315}" destId="{1E136C9C-708A-4570-9CE9-035527546E9C}" srcOrd="0" destOrd="0" presId="urn:microsoft.com/office/officeart/2005/8/layout/orgChart1"/>
    <dgm:cxn modelId="{74FF1D35-2025-4B70-A2F6-7A43F6C7F8B9}" type="presParOf" srcId="{1E136C9C-708A-4570-9CE9-035527546E9C}" destId="{2BD24122-21A7-4F04-AD7A-A4207CBB1FB9}" srcOrd="0" destOrd="0" presId="urn:microsoft.com/office/officeart/2005/8/layout/orgChart1"/>
    <dgm:cxn modelId="{2A2AF055-17B5-4406-95DB-60B1D197ACDC}" type="presParOf" srcId="{1E136C9C-708A-4570-9CE9-035527546E9C}" destId="{40B809A2-368A-42DF-ABF7-9DFAAFC35C19}" srcOrd="1" destOrd="0" presId="urn:microsoft.com/office/officeart/2005/8/layout/orgChart1"/>
    <dgm:cxn modelId="{ED1CB959-32B4-4DD3-959E-DB413C95BB44}" type="presParOf" srcId="{85C127D9-2EAB-4586-AB2B-6236F0F04315}" destId="{5E16EBDD-3E8A-4AAC-B943-A03D012EE2F3}" srcOrd="1" destOrd="0" presId="urn:microsoft.com/office/officeart/2005/8/layout/orgChart1"/>
    <dgm:cxn modelId="{479367C0-BE34-4093-A5FF-48B5D17A3FC5}" type="presParOf" srcId="{85C127D9-2EAB-4586-AB2B-6236F0F04315}" destId="{93799838-B9F9-4B0A-A938-1DE35D2FF26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7D656C-AE25-48DA-9D96-E5CBD3437DF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070F5D-4774-4533-9EC8-BA233F246B75}">
      <dgm:prSet phldrT="[Text]"/>
      <dgm:spPr>
        <a:solidFill>
          <a:srgbClr val="FFC000"/>
        </a:solidFill>
      </dgm:spPr>
      <dgm:t>
        <a:bodyPr/>
        <a:lstStyle/>
        <a:p>
          <a:r>
            <a:rPr lang="en-US">
              <a:solidFill>
                <a:sysClr val="windowText" lastClr="000000"/>
              </a:solidFill>
            </a:rPr>
            <a:t>EOC Manager</a:t>
          </a:r>
        </a:p>
      </dgm:t>
    </dgm:pt>
    <dgm:pt modelId="{E8517275-556A-4822-8023-38E61471ADC7}" type="parTrans" cxnId="{AB7F18D0-9C8F-4D86-8200-12A7AEC7014B}">
      <dgm:prSet/>
      <dgm:spPr/>
      <dgm:t>
        <a:bodyPr/>
        <a:lstStyle/>
        <a:p>
          <a:endParaRPr lang="en-US"/>
        </a:p>
      </dgm:t>
    </dgm:pt>
    <dgm:pt modelId="{1720692B-EA4C-4E7C-8924-03AF53A59761}" type="sibTrans" cxnId="{AB7F18D0-9C8F-4D86-8200-12A7AEC7014B}">
      <dgm:prSet/>
      <dgm:spPr/>
      <dgm:t>
        <a:bodyPr/>
        <a:lstStyle/>
        <a:p>
          <a:endParaRPr lang="en-US"/>
        </a:p>
      </dgm:t>
    </dgm:pt>
    <dgm:pt modelId="{0DDEEAF3-542B-4FF9-A09C-C52C7B1D16B8}" type="asst">
      <dgm:prSet phldrT="[Text]"/>
      <dgm:spPr>
        <a:solidFill>
          <a:srgbClr val="FFC000"/>
        </a:solidFill>
      </dgm:spPr>
      <dgm:t>
        <a:bodyPr/>
        <a:lstStyle/>
        <a:p>
          <a:r>
            <a:rPr lang="en-US">
              <a:solidFill>
                <a:sysClr val="windowText" lastClr="000000"/>
              </a:solidFill>
            </a:rPr>
            <a:t>Liasion</a:t>
          </a:r>
        </a:p>
      </dgm:t>
    </dgm:pt>
    <dgm:pt modelId="{AB2ABDDC-CF55-411D-A76A-8251960A7436}" type="parTrans" cxnId="{D5E51891-AE4C-4D7C-AA4E-6672D4903739}">
      <dgm:prSet/>
      <dgm:spPr/>
      <dgm:t>
        <a:bodyPr/>
        <a:lstStyle/>
        <a:p>
          <a:endParaRPr lang="en-US"/>
        </a:p>
      </dgm:t>
    </dgm:pt>
    <dgm:pt modelId="{C80E62F1-B191-45EB-807E-5C9DFB2DCB2A}" type="sibTrans" cxnId="{D5E51891-AE4C-4D7C-AA4E-6672D4903739}">
      <dgm:prSet/>
      <dgm:spPr/>
      <dgm:t>
        <a:bodyPr/>
        <a:lstStyle/>
        <a:p>
          <a:endParaRPr lang="en-US"/>
        </a:p>
      </dgm:t>
    </dgm:pt>
    <dgm:pt modelId="{710C8191-E2FF-46A6-B149-FDE0B03E5BC6}">
      <dgm:prSet phldrT="[Text]"/>
      <dgm:spPr>
        <a:solidFill>
          <a:srgbClr val="FF0000"/>
        </a:solidFill>
      </dgm:spPr>
      <dgm:t>
        <a:bodyPr/>
        <a:lstStyle/>
        <a:p>
          <a:r>
            <a:rPr lang="en-US">
              <a:solidFill>
                <a:sysClr val="windowText" lastClr="000000"/>
              </a:solidFill>
            </a:rPr>
            <a:t>Operations</a:t>
          </a:r>
        </a:p>
      </dgm:t>
    </dgm:pt>
    <dgm:pt modelId="{C68E3878-0645-47DB-89D2-26672B1F3DAD}" type="parTrans" cxnId="{B4A7ABDF-0D18-4FCC-B5DF-8A623AB93C4E}">
      <dgm:prSet/>
      <dgm:spPr/>
      <dgm:t>
        <a:bodyPr/>
        <a:lstStyle/>
        <a:p>
          <a:endParaRPr lang="en-US"/>
        </a:p>
      </dgm:t>
    </dgm:pt>
    <dgm:pt modelId="{AED5E8B6-3757-45D8-9995-20D5F3C88B0B}" type="sibTrans" cxnId="{B4A7ABDF-0D18-4FCC-B5DF-8A623AB93C4E}">
      <dgm:prSet/>
      <dgm:spPr/>
      <dgm:t>
        <a:bodyPr/>
        <a:lstStyle/>
        <a:p>
          <a:endParaRPr lang="en-US"/>
        </a:p>
      </dgm:t>
    </dgm:pt>
    <dgm:pt modelId="{27BEBAC0-B69D-40EC-8444-EAA23C592B11}">
      <dgm:prSet phldrT="[Text]"/>
      <dgm:spPr>
        <a:solidFill>
          <a:srgbClr val="00B0F0"/>
        </a:solidFill>
      </dgm:spPr>
      <dgm:t>
        <a:bodyPr/>
        <a:lstStyle/>
        <a:p>
          <a:r>
            <a:rPr lang="en-US">
              <a:solidFill>
                <a:sysClr val="windowText" lastClr="000000"/>
              </a:solidFill>
            </a:rPr>
            <a:t>Planning</a:t>
          </a:r>
        </a:p>
      </dgm:t>
    </dgm:pt>
    <dgm:pt modelId="{B723B31F-13E1-4491-BDD0-7ECC03170279}" type="parTrans" cxnId="{81A968C6-83AD-4BAE-AACD-8A428F1488BB}">
      <dgm:prSet/>
      <dgm:spPr/>
      <dgm:t>
        <a:bodyPr/>
        <a:lstStyle/>
        <a:p>
          <a:endParaRPr lang="en-US"/>
        </a:p>
      </dgm:t>
    </dgm:pt>
    <dgm:pt modelId="{397F935B-06CE-4881-8FB9-2D56273DD476}" type="sibTrans" cxnId="{81A968C6-83AD-4BAE-AACD-8A428F1488BB}">
      <dgm:prSet/>
      <dgm:spPr/>
      <dgm:t>
        <a:bodyPr/>
        <a:lstStyle/>
        <a:p>
          <a:endParaRPr lang="en-US"/>
        </a:p>
      </dgm:t>
    </dgm:pt>
    <dgm:pt modelId="{15660D5F-5CD0-4FDC-9266-D663F0884E9E}">
      <dgm:prSet phldrT="[Text]"/>
      <dgm:spPr>
        <a:solidFill>
          <a:srgbClr val="00B050"/>
        </a:solidFill>
      </dgm:spPr>
      <dgm:t>
        <a:bodyPr/>
        <a:lstStyle/>
        <a:p>
          <a:r>
            <a:rPr lang="en-US">
              <a:solidFill>
                <a:sysClr val="windowText" lastClr="000000"/>
              </a:solidFill>
            </a:rPr>
            <a:t>Logistics</a:t>
          </a:r>
        </a:p>
      </dgm:t>
    </dgm:pt>
    <dgm:pt modelId="{AEAC6379-5ADD-4719-843A-33E0B9B306A7}" type="parTrans" cxnId="{2DB260F3-6F3D-4853-99CD-B7D8E6D8A37C}">
      <dgm:prSet/>
      <dgm:spPr/>
      <dgm:t>
        <a:bodyPr/>
        <a:lstStyle/>
        <a:p>
          <a:endParaRPr lang="en-US"/>
        </a:p>
      </dgm:t>
    </dgm:pt>
    <dgm:pt modelId="{1407DCEB-4116-4DA5-983A-CAFA472E6D22}" type="sibTrans" cxnId="{2DB260F3-6F3D-4853-99CD-B7D8E6D8A37C}">
      <dgm:prSet/>
      <dgm:spPr/>
      <dgm:t>
        <a:bodyPr/>
        <a:lstStyle/>
        <a:p>
          <a:endParaRPr lang="en-US"/>
        </a:p>
      </dgm:t>
    </dgm:pt>
    <dgm:pt modelId="{1F85DD43-FA56-42AA-BA70-3F05235780D0}">
      <dgm:prSet/>
      <dgm:spPr>
        <a:solidFill>
          <a:schemeClr val="bg1">
            <a:lumMod val="65000"/>
          </a:schemeClr>
        </a:solidFill>
      </dgm:spPr>
      <dgm:t>
        <a:bodyPr/>
        <a:lstStyle/>
        <a:p>
          <a:r>
            <a:rPr lang="en-US">
              <a:solidFill>
                <a:sysClr val="windowText" lastClr="000000"/>
              </a:solidFill>
            </a:rPr>
            <a:t>Elected Officials</a:t>
          </a:r>
        </a:p>
      </dgm:t>
    </dgm:pt>
    <dgm:pt modelId="{088EB83E-E5BC-4D3E-AA86-F0F239A11850}" type="parTrans" cxnId="{6F8B2222-A6C1-4372-8F67-75FA782349FB}">
      <dgm:prSet/>
      <dgm:spPr/>
      <dgm:t>
        <a:bodyPr/>
        <a:lstStyle/>
        <a:p>
          <a:endParaRPr lang="en-US"/>
        </a:p>
      </dgm:t>
    </dgm:pt>
    <dgm:pt modelId="{DFE7A36A-D592-4A4A-B240-AE8EA404E70C}" type="sibTrans" cxnId="{6F8B2222-A6C1-4372-8F67-75FA782349FB}">
      <dgm:prSet/>
      <dgm:spPr/>
      <dgm:t>
        <a:bodyPr/>
        <a:lstStyle/>
        <a:p>
          <a:endParaRPr lang="en-US"/>
        </a:p>
      </dgm:t>
    </dgm:pt>
    <dgm:pt modelId="{CA4D2215-7BB0-4738-91DC-A43419A36271}">
      <dgm:prSet/>
      <dgm:spPr>
        <a:solidFill>
          <a:srgbClr val="C00000"/>
        </a:solidFill>
      </dgm:spPr>
      <dgm:t>
        <a:bodyPr/>
        <a:lstStyle/>
        <a:p>
          <a:r>
            <a:rPr lang="en-US">
              <a:solidFill>
                <a:sysClr val="windowText" lastClr="000000"/>
              </a:solidFill>
            </a:rPr>
            <a:t>Area Commands</a:t>
          </a:r>
        </a:p>
      </dgm:t>
    </dgm:pt>
    <dgm:pt modelId="{9545C062-64B2-49E4-8903-EEE75BF0BEE1}" type="parTrans" cxnId="{8023759F-66A9-49FD-B2CF-459B22797FF8}">
      <dgm:prSet/>
      <dgm:spPr/>
      <dgm:t>
        <a:bodyPr/>
        <a:lstStyle/>
        <a:p>
          <a:endParaRPr lang="en-US"/>
        </a:p>
      </dgm:t>
    </dgm:pt>
    <dgm:pt modelId="{94A2C5C6-F23C-4A8B-84F3-C868E0CC6B16}" type="sibTrans" cxnId="{8023759F-66A9-49FD-B2CF-459B22797FF8}">
      <dgm:prSet/>
      <dgm:spPr/>
      <dgm:t>
        <a:bodyPr/>
        <a:lstStyle/>
        <a:p>
          <a:endParaRPr lang="en-US"/>
        </a:p>
      </dgm:t>
    </dgm:pt>
    <dgm:pt modelId="{62535E43-DE42-4781-BE34-F14AFB46A0AD}" type="asst">
      <dgm:prSet/>
      <dgm:spPr>
        <a:solidFill>
          <a:srgbClr val="FFC000"/>
        </a:solidFill>
      </dgm:spPr>
      <dgm:t>
        <a:bodyPr/>
        <a:lstStyle/>
        <a:p>
          <a:r>
            <a:rPr lang="en-US">
              <a:solidFill>
                <a:sysClr val="windowText" lastClr="000000"/>
              </a:solidFill>
            </a:rPr>
            <a:t>Communications </a:t>
          </a:r>
        </a:p>
      </dgm:t>
    </dgm:pt>
    <dgm:pt modelId="{74C7A754-6174-420E-BAD2-DAFFD20D4192}" type="parTrans" cxnId="{1942D406-B5EE-4E6C-A1D5-D413D87C4893}">
      <dgm:prSet/>
      <dgm:spPr/>
      <dgm:t>
        <a:bodyPr/>
        <a:lstStyle/>
        <a:p>
          <a:endParaRPr lang="en-US"/>
        </a:p>
      </dgm:t>
    </dgm:pt>
    <dgm:pt modelId="{D36BDD86-E7F5-4ACC-B7B6-4A938A0FD81F}" type="sibTrans" cxnId="{1942D406-B5EE-4E6C-A1D5-D413D87C4893}">
      <dgm:prSet/>
      <dgm:spPr/>
      <dgm:t>
        <a:bodyPr/>
        <a:lstStyle/>
        <a:p>
          <a:endParaRPr lang="en-US"/>
        </a:p>
      </dgm:t>
    </dgm:pt>
    <dgm:pt modelId="{14EE3D94-5422-4C8C-B4C8-63D15C6F1A1C}">
      <dgm:prSet/>
      <dgm:spPr>
        <a:solidFill>
          <a:srgbClr val="00B050"/>
        </a:solidFill>
      </dgm:spPr>
      <dgm:t>
        <a:bodyPr/>
        <a:lstStyle/>
        <a:p>
          <a:r>
            <a:rPr lang="en-US">
              <a:solidFill>
                <a:sysClr val="windowText" lastClr="000000"/>
              </a:solidFill>
            </a:rPr>
            <a:t>Admin/Finance</a:t>
          </a:r>
        </a:p>
      </dgm:t>
    </dgm:pt>
    <dgm:pt modelId="{AA34CCE2-2539-4FE0-AD13-0E73E944CDF7}" type="parTrans" cxnId="{46F06641-CAC0-4716-B49E-FEBCAAB2F265}">
      <dgm:prSet/>
      <dgm:spPr/>
      <dgm:t>
        <a:bodyPr/>
        <a:lstStyle/>
        <a:p>
          <a:endParaRPr lang="en-US"/>
        </a:p>
      </dgm:t>
    </dgm:pt>
    <dgm:pt modelId="{3852FF80-A46B-4BA9-8AB9-56008938AA84}" type="sibTrans" cxnId="{46F06641-CAC0-4716-B49E-FEBCAAB2F265}">
      <dgm:prSet/>
      <dgm:spPr/>
      <dgm:t>
        <a:bodyPr/>
        <a:lstStyle/>
        <a:p>
          <a:endParaRPr lang="en-US"/>
        </a:p>
      </dgm:t>
    </dgm:pt>
    <dgm:pt modelId="{991581E7-70C6-45BC-958C-045FCED99D1E}" type="asst">
      <dgm:prSet/>
      <dgm:spPr>
        <a:solidFill>
          <a:srgbClr val="FFC000"/>
        </a:solidFill>
      </dgm:spPr>
      <dgm:t>
        <a:bodyPr/>
        <a:lstStyle/>
        <a:p>
          <a:r>
            <a:rPr lang="en-US">
              <a:solidFill>
                <a:sysClr val="windowText" lastClr="000000"/>
              </a:solidFill>
            </a:rPr>
            <a:t>Public Information</a:t>
          </a:r>
        </a:p>
      </dgm:t>
    </dgm:pt>
    <dgm:pt modelId="{64285594-B70A-411B-BCAD-DCE23731AFC0}" type="parTrans" cxnId="{9E6860A7-49E6-491D-A834-4A8D9A2B7E7C}">
      <dgm:prSet/>
      <dgm:spPr/>
      <dgm:t>
        <a:bodyPr/>
        <a:lstStyle/>
        <a:p>
          <a:endParaRPr lang="en-US"/>
        </a:p>
      </dgm:t>
    </dgm:pt>
    <dgm:pt modelId="{DCAA599D-76B9-4617-B0D9-78928DF8D056}" type="sibTrans" cxnId="{9E6860A7-49E6-491D-A834-4A8D9A2B7E7C}">
      <dgm:prSet/>
      <dgm:spPr/>
      <dgm:t>
        <a:bodyPr/>
        <a:lstStyle/>
        <a:p>
          <a:endParaRPr lang="en-US"/>
        </a:p>
      </dgm:t>
    </dgm:pt>
    <dgm:pt modelId="{4AA77E02-B381-4141-8417-19914A3DAAB5}">
      <dgm:prSet/>
      <dgm:spPr>
        <a:solidFill>
          <a:srgbClr val="FF0000"/>
        </a:solidFill>
      </dgm:spPr>
      <dgm:t>
        <a:bodyPr/>
        <a:lstStyle/>
        <a:p>
          <a:r>
            <a:rPr lang="en-US">
              <a:solidFill>
                <a:sysClr val="windowText" lastClr="000000"/>
              </a:solidFill>
            </a:rPr>
            <a:t>Public Works</a:t>
          </a:r>
        </a:p>
      </dgm:t>
    </dgm:pt>
    <dgm:pt modelId="{CE18AEDD-8EFB-4B23-A8B4-36958A2441B5}" type="parTrans" cxnId="{E8A9F37F-A43C-4F40-9AD3-5271307EE882}">
      <dgm:prSet/>
      <dgm:spPr/>
      <dgm:t>
        <a:bodyPr/>
        <a:lstStyle/>
        <a:p>
          <a:endParaRPr lang="en-US"/>
        </a:p>
      </dgm:t>
    </dgm:pt>
    <dgm:pt modelId="{B364D6C6-AA66-4F59-9D55-12A8AFFF1B4A}" type="sibTrans" cxnId="{E8A9F37F-A43C-4F40-9AD3-5271307EE882}">
      <dgm:prSet/>
      <dgm:spPr/>
      <dgm:t>
        <a:bodyPr/>
        <a:lstStyle/>
        <a:p>
          <a:endParaRPr lang="en-US"/>
        </a:p>
      </dgm:t>
    </dgm:pt>
    <dgm:pt modelId="{5791EAF7-07F3-4A3A-A52C-727348202E63}">
      <dgm:prSet/>
      <dgm:spPr>
        <a:solidFill>
          <a:srgbClr val="FF0000"/>
        </a:solidFill>
      </dgm:spPr>
      <dgm:t>
        <a:bodyPr/>
        <a:lstStyle/>
        <a:p>
          <a:r>
            <a:rPr lang="en-US">
              <a:solidFill>
                <a:sysClr val="windowText" lastClr="000000"/>
              </a:solidFill>
            </a:rPr>
            <a:t>Mass Care</a:t>
          </a:r>
        </a:p>
      </dgm:t>
    </dgm:pt>
    <dgm:pt modelId="{A9FA2256-10CE-4FE4-B8A9-37FBE8269DD6}" type="parTrans" cxnId="{503A970E-DD29-4288-A49B-BC986B96E62F}">
      <dgm:prSet/>
      <dgm:spPr/>
      <dgm:t>
        <a:bodyPr/>
        <a:lstStyle/>
        <a:p>
          <a:endParaRPr lang="en-US"/>
        </a:p>
      </dgm:t>
    </dgm:pt>
    <dgm:pt modelId="{EA4BFEFC-3479-4648-BD1F-3B338D17448A}" type="sibTrans" cxnId="{503A970E-DD29-4288-A49B-BC986B96E62F}">
      <dgm:prSet/>
      <dgm:spPr/>
      <dgm:t>
        <a:bodyPr/>
        <a:lstStyle/>
        <a:p>
          <a:endParaRPr lang="en-US"/>
        </a:p>
      </dgm:t>
    </dgm:pt>
    <dgm:pt modelId="{473156E3-4B6C-489A-8EF1-89A9DC839DEE}">
      <dgm:prSet/>
      <dgm:spPr>
        <a:solidFill>
          <a:srgbClr val="00B0F0"/>
        </a:solidFill>
      </dgm:spPr>
      <dgm:t>
        <a:bodyPr/>
        <a:lstStyle/>
        <a:p>
          <a:r>
            <a:rPr lang="en-US">
              <a:solidFill>
                <a:sysClr val="windowText" lastClr="000000"/>
              </a:solidFill>
            </a:rPr>
            <a:t>Situation Unit</a:t>
          </a:r>
        </a:p>
      </dgm:t>
    </dgm:pt>
    <dgm:pt modelId="{A6FC31F0-A702-4982-9408-81DBC3F9789F}" type="parTrans" cxnId="{03B2F946-E6B5-4924-9865-C667971A67B8}">
      <dgm:prSet/>
      <dgm:spPr/>
      <dgm:t>
        <a:bodyPr/>
        <a:lstStyle/>
        <a:p>
          <a:endParaRPr lang="en-US"/>
        </a:p>
      </dgm:t>
    </dgm:pt>
    <dgm:pt modelId="{6797328C-D826-4087-BD58-58DB287BFEF3}" type="sibTrans" cxnId="{03B2F946-E6B5-4924-9865-C667971A67B8}">
      <dgm:prSet/>
      <dgm:spPr/>
      <dgm:t>
        <a:bodyPr/>
        <a:lstStyle/>
        <a:p>
          <a:endParaRPr lang="en-US"/>
        </a:p>
      </dgm:t>
    </dgm:pt>
    <dgm:pt modelId="{C6648574-AD7B-4D2D-B317-93FC8E483119}">
      <dgm:prSet/>
      <dgm:spPr>
        <a:solidFill>
          <a:srgbClr val="00B050"/>
        </a:solidFill>
      </dgm:spPr>
      <dgm:t>
        <a:bodyPr/>
        <a:lstStyle/>
        <a:p>
          <a:r>
            <a:rPr lang="en-US">
              <a:solidFill>
                <a:sysClr val="windowText" lastClr="000000"/>
              </a:solidFill>
            </a:rPr>
            <a:t>Community Support</a:t>
          </a:r>
        </a:p>
      </dgm:t>
    </dgm:pt>
    <dgm:pt modelId="{C339640F-8D64-43B4-B752-457F74FE43D2}" type="parTrans" cxnId="{3E4A264D-DDB5-4053-AFB0-BB2D0178B68D}">
      <dgm:prSet/>
      <dgm:spPr/>
      <dgm:t>
        <a:bodyPr/>
        <a:lstStyle/>
        <a:p>
          <a:endParaRPr lang="en-US"/>
        </a:p>
      </dgm:t>
    </dgm:pt>
    <dgm:pt modelId="{0A87E135-4DC9-48AA-AC48-1D086F8289FE}" type="sibTrans" cxnId="{3E4A264D-DDB5-4053-AFB0-BB2D0178B68D}">
      <dgm:prSet/>
      <dgm:spPr/>
      <dgm:t>
        <a:bodyPr/>
        <a:lstStyle/>
        <a:p>
          <a:endParaRPr lang="en-US"/>
        </a:p>
      </dgm:t>
    </dgm:pt>
    <dgm:pt modelId="{EE48E225-B53C-4CCF-86A5-CF33BF5D13C2}">
      <dgm:prSet/>
      <dgm:spPr>
        <a:solidFill>
          <a:srgbClr val="00B050"/>
        </a:solidFill>
      </dgm:spPr>
      <dgm:t>
        <a:bodyPr/>
        <a:lstStyle/>
        <a:p>
          <a:r>
            <a:rPr lang="en-US">
              <a:solidFill>
                <a:sysClr val="windowText" lastClr="000000"/>
              </a:solidFill>
            </a:rPr>
            <a:t>Transportation</a:t>
          </a:r>
        </a:p>
      </dgm:t>
    </dgm:pt>
    <dgm:pt modelId="{7368A328-78A9-41A6-A28A-96C9B724D2CA}" type="parTrans" cxnId="{1175CA46-BC72-4294-B2B3-03903310FBB1}">
      <dgm:prSet/>
      <dgm:spPr/>
      <dgm:t>
        <a:bodyPr/>
        <a:lstStyle/>
        <a:p>
          <a:endParaRPr lang="en-US"/>
        </a:p>
      </dgm:t>
    </dgm:pt>
    <dgm:pt modelId="{0071F735-04E2-4720-B30A-611D3F4DFC86}" type="sibTrans" cxnId="{1175CA46-BC72-4294-B2B3-03903310FBB1}">
      <dgm:prSet/>
      <dgm:spPr/>
      <dgm:t>
        <a:bodyPr/>
        <a:lstStyle/>
        <a:p>
          <a:endParaRPr lang="en-US"/>
        </a:p>
      </dgm:t>
    </dgm:pt>
    <dgm:pt modelId="{D7A7C84A-B912-4697-BCF7-22CC89CBB397}">
      <dgm:prSet/>
      <dgm:spPr>
        <a:solidFill>
          <a:srgbClr val="00B050"/>
        </a:solidFill>
      </dgm:spPr>
      <dgm:t>
        <a:bodyPr/>
        <a:lstStyle/>
        <a:p>
          <a:r>
            <a:rPr lang="en-US">
              <a:solidFill>
                <a:sysClr val="windowText" lastClr="000000"/>
              </a:solidFill>
            </a:rPr>
            <a:t>Resource Cooridnation</a:t>
          </a:r>
        </a:p>
      </dgm:t>
    </dgm:pt>
    <dgm:pt modelId="{E1BA6015-163E-4F09-9672-731C70F0B193}" type="parTrans" cxnId="{5F77C65B-3D1A-485C-AF71-6DA68E276E08}">
      <dgm:prSet/>
      <dgm:spPr/>
      <dgm:t>
        <a:bodyPr/>
        <a:lstStyle/>
        <a:p>
          <a:endParaRPr lang="en-US"/>
        </a:p>
      </dgm:t>
    </dgm:pt>
    <dgm:pt modelId="{03119D9B-2B3B-4410-968D-0D11CD0BD6E4}" type="sibTrans" cxnId="{5F77C65B-3D1A-485C-AF71-6DA68E276E08}">
      <dgm:prSet/>
      <dgm:spPr/>
      <dgm:t>
        <a:bodyPr/>
        <a:lstStyle/>
        <a:p>
          <a:endParaRPr lang="en-US"/>
        </a:p>
      </dgm:t>
    </dgm:pt>
    <dgm:pt modelId="{F470B29C-7527-4B16-95A2-32F46461D83F}">
      <dgm:prSet/>
      <dgm:spPr>
        <a:solidFill>
          <a:srgbClr val="C00000"/>
        </a:solidFill>
      </dgm:spPr>
      <dgm:t>
        <a:bodyPr/>
        <a:lstStyle/>
        <a:p>
          <a:r>
            <a:rPr lang="en-US">
              <a:solidFill>
                <a:sysClr val="windowText" lastClr="000000"/>
              </a:solidFill>
            </a:rPr>
            <a:t>Functions</a:t>
          </a:r>
        </a:p>
      </dgm:t>
    </dgm:pt>
    <dgm:pt modelId="{35F8E3CF-4A6C-4972-9640-F63C06158AF0}" type="parTrans" cxnId="{3003318C-AABE-42DA-858E-1786F9C92C83}">
      <dgm:prSet/>
      <dgm:spPr/>
      <dgm:t>
        <a:bodyPr/>
        <a:lstStyle/>
        <a:p>
          <a:endParaRPr lang="en-US"/>
        </a:p>
      </dgm:t>
    </dgm:pt>
    <dgm:pt modelId="{BF2C2946-F714-4C08-A0ED-A7E42AB98BA8}" type="sibTrans" cxnId="{3003318C-AABE-42DA-858E-1786F9C92C83}">
      <dgm:prSet/>
      <dgm:spPr/>
      <dgm:t>
        <a:bodyPr/>
        <a:lstStyle/>
        <a:p>
          <a:endParaRPr lang="en-US"/>
        </a:p>
      </dgm:t>
    </dgm:pt>
    <dgm:pt modelId="{6CB535A0-137C-48C6-A976-7E360DA791AE}">
      <dgm:prSet/>
      <dgm:spPr>
        <a:solidFill>
          <a:srgbClr val="C00000"/>
        </a:solidFill>
      </dgm:spPr>
      <dgm:t>
        <a:bodyPr/>
        <a:lstStyle/>
        <a:p>
          <a:r>
            <a:rPr lang="en-US">
              <a:solidFill>
                <a:sysClr val="windowText" lastClr="000000"/>
              </a:solidFill>
            </a:rPr>
            <a:t>Regions</a:t>
          </a:r>
        </a:p>
      </dgm:t>
    </dgm:pt>
    <dgm:pt modelId="{0B35B932-337E-4DD3-A672-C52F32FA16C6}" type="parTrans" cxnId="{0163E419-5F4C-4D56-9EFE-0DE2E5DE5AE3}">
      <dgm:prSet/>
      <dgm:spPr/>
      <dgm:t>
        <a:bodyPr/>
        <a:lstStyle/>
        <a:p>
          <a:endParaRPr lang="en-US"/>
        </a:p>
      </dgm:t>
    </dgm:pt>
    <dgm:pt modelId="{B8479108-6B84-46F9-A9A2-8D973DA91D31}" type="sibTrans" cxnId="{0163E419-5F4C-4D56-9EFE-0DE2E5DE5AE3}">
      <dgm:prSet/>
      <dgm:spPr/>
      <dgm:t>
        <a:bodyPr/>
        <a:lstStyle/>
        <a:p>
          <a:endParaRPr lang="en-US"/>
        </a:p>
      </dgm:t>
    </dgm:pt>
    <dgm:pt modelId="{20A994F3-0C19-4440-BF26-7F39335F673D}">
      <dgm:prSet/>
      <dgm:spPr>
        <a:solidFill>
          <a:srgbClr val="FFFF00"/>
        </a:solidFill>
      </dgm:spPr>
      <dgm:t>
        <a:bodyPr/>
        <a:lstStyle/>
        <a:p>
          <a:r>
            <a:rPr lang="en-US">
              <a:solidFill>
                <a:sysClr val="windowText" lastClr="000000"/>
              </a:solidFill>
            </a:rPr>
            <a:t>Unified Command</a:t>
          </a:r>
        </a:p>
      </dgm:t>
    </dgm:pt>
    <dgm:pt modelId="{423EEB39-8660-4288-8ABD-027356423E17}" type="parTrans" cxnId="{389E2B76-7DA1-4F05-A90F-E7F655FCD659}">
      <dgm:prSet/>
      <dgm:spPr/>
      <dgm:t>
        <a:bodyPr/>
        <a:lstStyle/>
        <a:p>
          <a:endParaRPr lang="en-US"/>
        </a:p>
      </dgm:t>
    </dgm:pt>
    <dgm:pt modelId="{21DB8D2D-4E93-4EC2-BE88-B03B615581C8}" type="sibTrans" cxnId="{389E2B76-7DA1-4F05-A90F-E7F655FCD659}">
      <dgm:prSet/>
      <dgm:spPr/>
      <dgm:t>
        <a:bodyPr/>
        <a:lstStyle/>
        <a:p>
          <a:endParaRPr lang="en-US"/>
        </a:p>
      </dgm:t>
    </dgm:pt>
    <dgm:pt modelId="{12B7B628-A6A5-4F4A-8A0B-999D7BE448E2}">
      <dgm:prSet/>
      <dgm:spPr>
        <a:solidFill>
          <a:srgbClr val="FF0000"/>
        </a:solidFill>
      </dgm:spPr>
      <dgm:t>
        <a:bodyPr/>
        <a:lstStyle/>
        <a:p>
          <a:r>
            <a:rPr lang="en-US">
              <a:solidFill>
                <a:sysClr val="windowText" lastClr="000000"/>
              </a:solidFill>
            </a:rPr>
            <a:t>Public Safety</a:t>
          </a:r>
        </a:p>
      </dgm:t>
    </dgm:pt>
    <dgm:pt modelId="{60FC9EBE-52B8-48F7-9F4A-63F5CFA025C0}" type="parTrans" cxnId="{EF95E9F1-A91C-4B09-BA16-534C80D174A6}">
      <dgm:prSet/>
      <dgm:spPr/>
      <dgm:t>
        <a:bodyPr/>
        <a:lstStyle/>
        <a:p>
          <a:endParaRPr lang="en-US"/>
        </a:p>
      </dgm:t>
    </dgm:pt>
    <dgm:pt modelId="{07384CEC-F6D4-4428-972D-F6D13A467210}" type="sibTrans" cxnId="{EF95E9F1-A91C-4B09-BA16-534C80D174A6}">
      <dgm:prSet/>
      <dgm:spPr/>
      <dgm:t>
        <a:bodyPr/>
        <a:lstStyle/>
        <a:p>
          <a:endParaRPr lang="en-US"/>
        </a:p>
      </dgm:t>
    </dgm:pt>
    <dgm:pt modelId="{C1CAA3A8-8D39-42EE-9776-C2E3391FDFEB}">
      <dgm:prSet/>
      <dgm:spPr>
        <a:solidFill>
          <a:srgbClr val="00B050"/>
        </a:solidFill>
      </dgm:spPr>
      <dgm:t>
        <a:bodyPr/>
        <a:lstStyle/>
        <a:p>
          <a:r>
            <a:rPr lang="en-US">
              <a:solidFill>
                <a:sysClr val="windowText" lastClr="000000"/>
              </a:solidFill>
            </a:rPr>
            <a:t>Agriculture</a:t>
          </a:r>
        </a:p>
      </dgm:t>
    </dgm:pt>
    <dgm:pt modelId="{01650133-6F2E-4192-B425-5CB3BD8C4CAE}" type="parTrans" cxnId="{D7594E33-3FF2-47D3-BE0D-48D57996BBCD}">
      <dgm:prSet/>
      <dgm:spPr/>
      <dgm:t>
        <a:bodyPr/>
        <a:lstStyle/>
        <a:p>
          <a:endParaRPr lang="en-US"/>
        </a:p>
      </dgm:t>
    </dgm:pt>
    <dgm:pt modelId="{26FC7DE7-0636-42F7-8A7B-36DA4A3E9B90}" type="sibTrans" cxnId="{D7594E33-3FF2-47D3-BE0D-48D57996BBCD}">
      <dgm:prSet/>
      <dgm:spPr/>
      <dgm:t>
        <a:bodyPr/>
        <a:lstStyle/>
        <a:p>
          <a:endParaRPr lang="en-US"/>
        </a:p>
      </dgm:t>
    </dgm:pt>
    <dgm:pt modelId="{E47D04B0-4B69-4008-AA30-7E04F0C9B505}" type="pres">
      <dgm:prSet presAssocID="{AA7D656C-AE25-48DA-9D96-E5CBD3437DF3}" presName="hierChild1" presStyleCnt="0">
        <dgm:presLayoutVars>
          <dgm:orgChart val="1"/>
          <dgm:chPref val="1"/>
          <dgm:dir/>
          <dgm:animOne val="branch"/>
          <dgm:animLvl val="lvl"/>
          <dgm:resizeHandles/>
        </dgm:presLayoutVars>
      </dgm:prSet>
      <dgm:spPr/>
    </dgm:pt>
    <dgm:pt modelId="{DF775C2F-9A14-4D24-8903-5BD65A7ED0DD}" type="pres">
      <dgm:prSet presAssocID="{20A994F3-0C19-4440-BF26-7F39335F673D}" presName="hierRoot1" presStyleCnt="0">
        <dgm:presLayoutVars>
          <dgm:hierBranch val="init"/>
        </dgm:presLayoutVars>
      </dgm:prSet>
      <dgm:spPr/>
    </dgm:pt>
    <dgm:pt modelId="{5C451E7C-A6D0-462E-9B0E-AC840E37D91B}" type="pres">
      <dgm:prSet presAssocID="{20A994F3-0C19-4440-BF26-7F39335F673D}" presName="rootComposite1" presStyleCnt="0"/>
      <dgm:spPr/>
    </dgm:pt>
    <dgm:pt modelId="{4D9E1119-5BDC-43F7-BF82-64A937615DDE}" type="pres">
      <dgm:prSet presAssocID="{20A994F3-0C19-4440-BF26-7F39335F673D}" presName="rootText1" presStyleLbl="node0" presStyleIdx="0" presStyleCnt="4">
        <dgm:presLayoutVars>
          <dgm:chPref val="3"/>
        </dgm:presLayoutVars>
      </dgm:prSet>
      <dgm:spPr/>
    </dgm:pt>
    <dgm:pt modelId="{2AA3F9DD-FC1C-4BCF-9DC1-02AE6A54A00A}" type="pres">
      <dgm:prSet presAssocID="{20A994F3-0C19-4440-BF26-7F39335F673D}" presName="rootConnector1" presStyleLbl="node1" presStyleIdx="0" presStyleCnt="0"/>
      <dgm:spPr/>
    </dgm:pt>
    <dgm:pt modelId="{21D3E188-05C6-4C25-9FEF-68ED3E4C01D6}" type="pres">
      <dgm:prSet presAssocID="{20A994F3-0C19-4440-BF26-7F39335F673D}" presName="hierChild2" presStyleCnt="0"/>
      <dgm:spPr/>
    </dgm:pt>
    <dgm:pt modelId="{9E085140-99B4-4A8A-9C35-74BB799A82EB}" type="pres">
      <dgm:prSet presAssocID="{20A994F3-0C19-4440-BF26-7F39335F673D}" presName="hierChild3" presStyleCnt="0"/>
      <dgm:spPr/>
    </dgm:pt>
    <dgm:pt modelId="{3E18009E-FF30-48AA-B5E8-E43B929D96BA}" type="pres">
      <dgm:prSet presAssocID="{F0070F5D-4774-4533-9EC8-BA233F246B75}" presName="hierRoot1" presStyleCnt="0">
        <dgm:presLayoutVars>
          <dgm:hierBranch val="init"/>
        </dgm:presLayoutVars>
      </dgm:prSet>
      <dgm:spPr/>
    </dgm:pt>
    <dgm:pt modelId="{E443C423-0D87-45B9-8E93-DBF9CF4D1CDD}" type="pres">
      <dgm:prSet presAssocID="{F0070F5D-4774-4533-9EC8-BA233F246B75}" presName="rootComposite1" presStyleCnt="0"/>
      <dgm:spPr/>
    </dgm:pt>
    <dgm:pt modelId="{2F9680A8-0E44-47EA-95F9-2357A3155AAE}" type="pres">
      <dgm:prSet presAssocID="{F0070F5D-4774-4533-9EC8-BA233F246B75}" presName="rootText1" presStyleLbl="node0" presStyleIdx="1" presStyleCnt="4">
        <dgm:presLayoutVars>
          <dgm:chPref val="3"/>
        </dgm:presLayoutVars>
      </dgm:prSet>
      <dgm:spPr/>
    </dgm:pt>
    <dgm:pt modelId="{B99FDD2A-85A2-4991-8CB6-D8D3337F76E7}" type="pres">
      <dgm:prSet presAssocID="{F0070F5D-4774-4533-9EC8-BA233F246B75}" presName="rootConnector1" presStyleLbl="node1" presStyleIdx="0" presStyleCnt="0"/>
      <dgm:spPr/>
    </dgm:pt>
    <dgm:pt modelId="{2D7A7225-7DE1-4C0A-BD33-8E73AC0C5884}" type="pres">
      <dgm:prSet presAssocID="{F0070F5D-4774-4533-9EC8-BA233F246B75}" presName="hierChild2" presStyleCnt="0"/>
      <dgm:spPr/>
    </dgm:pt>
    <dgm:pt modelId="{DF192C45-54B5-4505-AC3A-F59BC8A330D2}" type="pres">
      <dgm:prSet presAssocID="{C68E3878-0645-47DB-89D2-26672B1F3DAD}" presName="Name37" presStyleLbl="parChTrans1D2" presStyleIdx="0" presStyleCnt="9"/>
      <dgm:spPr/>
    </dgm:pt>
    <dgm:pt modelId="{9053E5A7-EC35-4917-B74C-285AD886D0E6}" type="pres">
      <dgm:prSet presAssocID="{710C8191-E2FF-46A6-B149-FDE0B03E5BC6}" presName="hierRoot2" presStyleCnt="0">
        <dgm:presLayoutVars>
          <dgm:hierBranch val="init"/>
        </dgm:presLayoutVars>
      </dgm:prSet>
      <dgm:spPr/>
    </dgm:pt>
    <dgm:pt modelId="{F8DC9DB7-4867-4A34-8062-7D18369B9F6B}" type="pres">
      <dgm:prSet presAssocID="{710C8191-E2FF-46A6-B149-FDE0B03E5BC6}" presName="rootComposite" presStyleCnt="0"/>
      <dgm:spPr/>
    </dgm:pt>
    <dgm:pt modelId="{0639AF08-46C6-4AC8-BFC3-8009F691F942}" type="pres">
      <dgm:prSet presAssocID="{710C8191-E2FF-46A6-B149-FDE0B03E5BC6}" presName="rootText" presStyleLbl="node2" presStyleIdx="0" presStyleCnt="6">
        <dgm:presLayoutVars>
          <dgm:chPref val="3"/>
        </dgm:presLayoutVars>
      </dgm:prSet>
      <dgm:spPr/>
    </dgm:pt>
    <dgm:pt modelId="{0A565A1F-2512-45B1-ABF6-05574C0AD67C}" type="pres">
      <dgm:prSet presAssocID="{710C8191-E2FF-46A6-B149-FDE0B03E5BC6}" presName="rootConnector" presStyleLbl="node2" presStyleIdx="0" presStyleCnt="6"/>
      <dgm:spPr/>
    </dgm:pt>
    <dgm:pt modelId="{CD20EA2C-96C9-4F26-991D-C252FE35C563}" type="pres">
      <dgm:prSet presAssocID="{710C8191-E2FF-46A6-B149-FDE0B03E5BC6}" presName="hierChild4" presStyleCnt="0"/>
      <dgm:spPr/>
    </dgm:pt>
    <dgm:pt modelId="{7084B73B-AC87-4CF3-B16C-EAD271975969}" type="pres">
      <dgm:prSet presAssocID="{CE18AEDD-8EFB-4B23-A8B4-36958A2441B5}" presName="Name37" presStyleLbl="parChTrans1D3" presStyleIdx="0" presStyleCnt="8"/>
      <dgm:spPr/>
    </dgm:pt>
    <dgm:pt modelId="{5ECAE67F-C717-41C9-8932-DCB640FF7DDC}" type="pres">
      <dgm:prSet presAssocID="{4AA77E02-B381-4141-8417-19914A3DAAB5}" presName="hierRoot2" presStyleCnt="0">
        <dgm:presLayoutVars>
          <dgm:hierBranch val="init"/>
        </dgm:presLayoutVars>
      </dgm:prSet>
      <dgm:spPr/>
    </dgm:pt>
    <dgm:pt modelId="{1F48F0FF-6E4A-4A65-A0AE-90D7144E3B58}" type="pres">
      <dgm:prSet presAssocID="{4AA77E02-B381-4141-8417-19914A3DAAB5}" presName="rootComposite" presStyleCnt="0"/>
      <dgm:spPr/>
    </dgm:pt>
    <dgm:pt modelId="{2C8007E6-EBB9-4B17-80E9-D62CEAA36461}" type="pres">
      <dgm:prSet presAssocID="{4AA77E02-B381-4141-8417-19914A3DAAB5}" presName="rootText" presStyleLbl="node3" presStyleIdx="0" presStyleCnt="8">
        <dgm:presLayoutVars>
          <dgm:chPref val="3"/>
        </dgm:presLayoutVars>
      </dgm:prSet>
      <dgm:spPr/>
    </dgm:pt>
    <dgm:pt modelId="{FA1C2E21-48F3-4D72-AFBA-CF9746425824}" type="pres">
      <dgm:prSet presAssocID="{4AA77E02-B381-4141-8417-19914A3DAAB5}" presName="rootConnector" presStyleLbl="node3" presStyleIdx="0" presStyleCnt="8"/>
      <dgm:spPr/>
    </dgm:pt>
    <dgm:pt modelId="{73BACF98-3CAB-4C8C-BC25-885DDEC44751}" type="pres">
      <dgm:prSet presAssocID="{4AA77E02-B381-4141-8417-19914A3DAAB5}" presName="hierChild4" presStyleCnt="0"/>
      <dgm:spPr/>
    </dgm:pt>
    <dgm:pt modelId="{8CF3052B-6C1E-4836-A50B-CA052BDD655B}" type="pres">
      <dgm:prSet presAssocID="{4AA77E02-B381-4141-8417-19914A3DAAB5}" presName="hierChild5" presStyleCnt="0"/>
      <dgm:spPr/>
    </dgm:pt>
    <dgm:pt modelId="{6F99CF02-58E0-4519-8F34-D68C6CE3700A}" type="pres">
      <dgm:prSet presAssocID="{60FC9EBE-52B8-48F7-9F4A-63F5CFA025C0}" presName="Name37" presStyleLbl="parChTrans1D3" presStyleIdx="1" presStyleCnt="8"/>
      <dgm:spPr/>
    </dgm:pt>
    <dgm:pt modelId="{B6ABBB79-AFB5-4428-9F4D-25B05DEAEB80}" type="pres">
      <dgm:prSet presAssocID="{12B7B628-A6A5-4F4A-8A0B-999D7BE448E2}" presName="hierRoot2" presStyleCnt="0">
        <dgm:presLayoutVars>
          <dgm:hierBranch val="init"/>
        </dgm:presLayoutVars>
      </dgm:prSet>
      <dgm:spPr/>
    </dgm:pt>
    <dgm:pt modelId="{A6CC015D-8045-4181-B834-A078C892FE64}" type="pres">
      <dgm:prSet presAssocID="{12B7B628-A6A5-4F4A-8A0B-999D7BE448E2}" presName="rootComposite" presStyleCnt="0"/>
      <dgm:spPr/>
    </dgm:pt>
    <dgm:pt modelId="{5060D10F-BAA7-43DC-8AA1-D8B5CF008838}" type="pres">
      <dgm:prSet presAssocID="{12B7B628-A6A5-4F4A-8A0B-999D7BE448E2}" presName="rootText" presStyleLbl="node3" presStyleIdx="1" presStyleCnt="8">
        <dgm:presLayoutVars>
          <dgm:chPref val="3"/>
        </dgm:presLayoutVars>
      </dgm:prSet>
      <dgm:spPr/>
    </dgm:pt>
    <dgm:pt modelId="{74A41AF4-20B1-4581-AFE7-1C523F96BE51}" type="pres">
      <dgm:prSet presAssocID="{12B7B628-A6A5-4F4A-8A0B-999D7BE448E2}" presName="rootConnector" presStyleLbl="node3" presStyleIdx="1" presStyleCnt="8"/>
      <dgm:spPr/>
    </dgm:pt>
    <dgm:pt modelId="{60FDF396-CA6A-4745-B108-C9787BABCD34}" type="pres">
      <dgm:prSet presAssocID="{12B7B628-A6A5-4F4A-8A0B-999D7BE448E2}" presName="hierChild4" presStyleCnt="0"/>
      <dgm:spPr/>
    </dgm:pt>
    <dgm:pt modelId="{D3860F5D-D138-428F-B0A1-A86321C3693F}" type="pres">
      <dgm:prSet presAssocID="{12B7B628-A6A5-4F4A-8A0B-999D7BE448E2}" presName="hierChild5" presStyleCnt="0"/>
      <dgm:spPr/>
    </dgm:pt>
    <dgm:pt modelId="{512F7F05-BF3C-4AE4-9C74-10F547F4CCD0}" type="pres">
      <dgm:prSet presAssocID="{A9FA2256-10CE-4FE4-B8A9-37FBE8269DD6}" presName="Name37" presStyleLbl="parChTrans1D3" presStyleIdx="2" presStyleCnt="8"/>
      <dgm:spPr/>
    </dgm:pt>
    <dgm:pt modelId="{0C625212-6349-4CBB-97DE-3C4890000199}" type="pres">
      <dgm:prSet presAssocID="{5791EAF7-07F3-4A3A-A52C-727348202E63}" presName="hierRoot2" presStyleCnt="0">
        <dgm:presLayoutVars>
          <dgm:hierBranch val="init"/>
        </dgm:presLayoutVars>
      </dgm:prSet>
      <dgm:spPr/>
    </dgm:pt>
    <dgm:pt modelId="{B8784D3A-85EB-4A2C-9078-601815170A36}" type="pres">
      <dgm:prSet presAssocID="{5791EAF7-07F3-4A3A-A52C-727348202E63}" presName="rootComposite" presStyleCnt="0"/>
      <dgm:spPr/>
    </dgm:pt>
    <dgm:pt modelId="{6E4309DE-E962-4987-92F6-2243592A37EE}" type="pres">
      <dgm:prSet presAssocID="{5791EAF7-07F3-4A3A-A52C-727348202E63}" presName="rootText" presStyleLbl="node3" presStyleIdx="2" presStyleCnt="8">
        <dgm:presLayoutVars>
          <dgm:chPref val="3"/>
        </dgm:presLayoutVars>
      </dgm:prSet>
      <dgm:spPr/>
    </dgm:pt>
    <dgm:pt modelId="{E0E1E963-03B8-47DD-A978-525EF5DE16E5}" type="pres">
      <dgm:prSet presAssocID="{5791EAF7-07F3-4A3A-A52C-727348202E63}" presName="rootConnector" presStyleLbl="node3" presStyleIdx="2" presStyleCnt="8"/>
      <dgm:spPr/>
    </dgm:pt>
    <dgm:pt modelId="{B710BA43-EEE5-42C6-ADA2-BFF8E7D4006B}" type="pres">
      <dgm:prSet presAssocID="{5791EAF7-07F3-4A3A-A52C-727348202E63}" presName="hierChild4" presStyleCnt="0"/>
      <dgm:spPr/>
    </dgm:pt>
    <dgm:pt modelId="{1414614E-EBEE-4313-9468-A3995CD1B8A9}" type="pres">
      <dgm:prSet presAssocID="{5791EAF7-07F3-4A3A-A52C-727348202E63}" presName="hierChild5" presStyleCnt="0"/>
      <dgm:spPr/>
    </dgm:pt>
    <dgm:pt modelId="{1D384C58-5537-49A8-8353-BFBF14F1131F}" type="pres">
      <dgm:prSet presAssocID="{710C8191-E2FF-46A6-B149-FDE0B03E5BC6}" presName="hierChild5" presStyleCnt="0"/>
      <dgm:spPr/>
    </dgm:pt>
    <dgm:pt modelId="{1B462735-ECE0-4618-8F48-ED65C9AD7616}" type="pres">
      <dgm:prSet presAssocID="{B723B31F-13E1-4491-BDD0-7ECC03170279}" presName="Name37" presStyleLbl="parChTrans1D2" presStyleIdx="1" presStyleCnt="9"/>
      <dgm:spPr/>
    </dgm:pt>
    <dgm:pt modelId="{66CD5811-DB97-4E25-9FE4-3A3EDCDE26D4}" type="pres">
      <dgm:prSet presAssocID="{27BEBAC0-B69D-40EC-8444-EAA23C592B11}" presName="hierRoot2" presStyleCnt="0">
        <dgm:presLayoutVars>
          <dgm:hierBranch val="init"/>
        </dgm:presLayoutVars>
      </dgm:prSet>
      <dgm:spPr/>
    </dgm:pt>
    <dgm:pt modelId="{F3868D36-20FA-4466-B4AF-B374E0998A0E}" type="pres">
      <dgm:prSet presAssocID="{27BEBAC0-B69D-40EC-8444-EAA23C592B11}" presName="rootComposite" presStyleCnt="0"/>
      <dgm:spPr/>
    </dgm:pt>
    <dgm:pt modelId="{1B506D19-4E0A-48A5-AC2F-6BC26F7133BF}" type="pres">
      <dgm:prSet presAssocID="{27BEBAC0-B69D-40EC-8444-EAA23C592B11}" presName="rootText" presStyleLbl="node2" presStyleIdx="1" presStyleCnt="6">
        <dgm:presLayoutVars>
          <dgm:chPref val="3"/>
        </dgm:presLayoutVars>
      </dgm:prSet>
      <dgm:spPr/>
    </dgm:pt>
    <dgm:pt modelId="{2800D938-2219-4749-90D9-C3F09EB456C5}" type="pres">
      <dgm:prSet presAssocID="{27BEBAC0-B69D-40EC-8444-EAA23C592B11}" presName="rootConnector" presStyleLbl="node2" presStyleIdx="1" presStyleCnt="6"/>
      <dgm:spPr/>
    </dgm:pt>
    <dgm:pt modelId="{DA17B84C-9936-4788-9652-D3AD03AD2EB6}" type="pres">
      <dgm:prSet presAssocID="{27BEBAC0-B69D-40EC-8444-EAA23C592B11}" presName="hierChild4" presStyleCnt="0"/>
      <dgm:spPr/>
    </dgm:pt>
    <dgm:pt modelId="{A08F80D3-91D2-401B-B870-0786FE3EAA4B}" type="pres">
      <dgm:prSet presAssocID="{A6FC31F0-A702-4982-9408-81DBC3F9789F}" presName="Name37" presStyleLbl="parChTrans1D3" presStyleIdx="3" presStyleCnt="8"/>
      <dgm:spPr/>
    </dgm:pt>
    <dgm:pt modelId="{A69B8BFF-7981-4749-85EC-69F5C99476CA}" type="pres">
      <dgm:prSet presAssocID="{473156E3-4B6C-489A-8EF1-89A9DC839DEE}" presName="hierRoot2" presStyleCnt="0">
        <dgm:presLayoutVars>
          <dgm:hierBranch val="init"/>
        </dgm:presLayoutVars>
      </dgm:prSet>
      <dgm:spPr/>
    </dgm:pt>
    <dgm:pt modelId="{ABB59A73-F712-4E23-A965-3016EEA8B2BD}" type="pres">
      <dgm:prSet presAssocID="{473156E3-4B6C-489A-8EF1-89A9DC839DEE}" presName="rootComposite" presStyleCnt="0"/>
      <dgm:spPr/>
    </dgm:pt>
    <dgm:pt modelId="{0456E6F4-65F3-45CA-A5B0-BC70B3C48D99}" type="pres">
      <dgm:prSet presAssocID="{473156E3-4B6C-489A-8EF1-89A9DC839DEE}" presName="rootText" presStyleLbl="node3" presStyleIdx="3" presStyleCnt="8">
        <dgm:presLayoutVars>
          <dgm:chPref val="3"/>
        </dgm:presLayoutVars>
      </dgm:prSet>
      <dgm:spPr/>
    </dgm:pt>
    <dgm:pt modelId="{20D57897-8BEC-4281-9FF8-357CE3C8041C}" type="pres">
      <dgm:prSet presAssocID="{473156E3-4B6C-489A-8EF1-89A9DC839DEE}" presName="rootConnector" presStyleLbl="node3" presStyleIdx="3" presStyleCnt="8"/>
      <dgm:spPr/>
    </dgm:pt>
    <dgm:pt modelId="{43CF9DAB-B03E-4039-B8DF-A8B0B7721C3D}" type="pres">
      <dgm:prSet presAssocID="{473156E3-4B6C-489A-8EF1-89A9DC839DEE}" presName="hierChild4" presStyleCnt="0"/>
      <dgm:spPr/>
    </dgm:pt>
    <dgm:pt modelId="{9C1980FC-EDDC-4656-8B17-585EF27CE766}" type="pres">
      <dgm:prSet presAssocID="{473156E3-4B6C-489A-8EF1-89A9DC839DEE}" presName="hierChild5" presStyleCnt="0"/>
      <dgm:spPr/>
    </dgm:pt>
    <dgm:pt modelId="{C037019B-D93B-41A1-BA50-F009F0352857}" type="pres">
      <dgm:prSet presAssocID="{27BEBAC0-B69D-40EC-8444-EAA23C592B11}" presName="hierChild5" presStyleCnt="0"/>
      <dgm:spPr/>
    </dgm:pt>
    <dgm:pt modelId="{92B58218-BC2F-4CE7-91B2-022095C953E4}" type="pres">
      <dgm:prSet presAssocID="{AEAC6379-5ADD-4719-843A-33E0B9B306A7}" presName="Name37" presStyleLbl="parChTrans1D2" presStyleIdx="2" presStyleCnt="9"/>
      <dgm:spPr/>
    </dgm:pt>
    <dgm:pt modelId="{CA50C307-DBE7-4D63-9D23-DF4D03FC236A}" type="pres">
      <dgm:prSet presAssocID="{15660D5F-5CD0-4FDC-9266-D663F0884E9E}" presName="hierRoot2" presStyleCnt="0">
        <dgm:presLayoutVars>
          <dgm:hierBranch val="init"/>
        </dgm:presLayoutVars>
      </dgm:prSet>
      <dgm:spPr/>
    </dgm:pt>
    <dgm:pt modelId="{964C4C84-7CD0-4441-95C3-791DCE718E84}" type="pres">
      <dgm:prSet presAssocID="{15660D5F-5CD0-4FDC-9266-D663F0884E9E}" presName="rootComposite" presStyleCnt="0"/>
      <dgm:spPr/>
    </dgm:pt>
    <dgm:pt modelId="{41F9FA24-8598-4E76-A73E-06B34ABF0234}" type="pres">
      <dgm:prSet presAssocID="{15660D5F-5CD0-4FDC-9266-D663F0884E9E}" presName="rootText" presStyleLbl="node2" presStyleIdx="2" presStyleCnt="6">
        <dgm:presLayoutVars>
          <dgm:chPref val="3"/>
        </dgm:presLayoutVars>
      </dgm:prSet>
      <dgm:spPr/>
    </dgm:pt>
    <dgm:pt modelId="{26763D2E-325B-403D-8C67-F32A38C2DCA5}" type="pres">
      <dgm:prSet presAssocID="{15660D5F-5CD0-4FDC-9266-D663F0884E9E}" presName="rootConnector" presStyleLbl="node2" presStyleIdx="2" presStyleCnt="6"/>
      <dgm:spPr/>
    </dgm:pt>
    <dgm:pt modelId="{975D37B3-FD32-4525-A56F-A1C9604C8E67}" type="pres">
      <dgm:prSet presAssocID="{15660D5F-5CD0-4FDC-9266-D663F0884E9E}" presName="hierChild4" presStyleCnt="0"/>
      <dgm:spPr/>
    </dgm:pt>
    <dgm:pt modelId="{EF3D0CF8-B785-466A-A482-A1F109E215B1}" type="pres">
      <dgm:prSet presAssocID="{C339640F-8D64-43B4-B752-457F74FE43D2}" presName="Name37" presStyleLbl="parChTrans1D3" presStyleIdx="4" presStyleCnt="8"/>
      <dgm:spPr/>
    </dgm:pt>
    <dgm:pt modelId="{DDDFFDAC-A381-4084-BC93-22A3212E4AF1}" type="pres">
      <dgm:prSet presAssocID="{C6648574-AD7B-4D2D-B317-93FC8E483119}" presName="hierRoot2" presStyleCnt="0">
        <dgm:presLayoutVars>
          <dgm:hierBranch val="init"/>
        </dgm:presLayoutVars>
      </dgm:prSet>
      <dgm:spPr/>
    </dgm:pt>
    <dgm:pt modelId="{004563C6-D263-4EA7-A027-78AF692DDA63}" type="pres">
      <dgm:prSet presAssocID="{C6648574-AD7B-4D2D-B317-93FC8E483119}" presName="rootComposite" presStyleCnt="0"/>
      <dgm:spPr/>
    </dgm:pt>
    <dgm:pt modelId="{C618B253-3316-4957-BA3F-E4E141FA9C74}" type="pres">
      <dgm:prSet presAssocID="{C6648574-AD7B-4D2D-B317-93FC8E483119}" presName="rootText" presStyleLbl="node3" presStyleIdx="4" presStyleCnt="8">
        <dgm:presLayoutVars>
          <dgm:chPref val="3"/>
        </dgm:presLayoutVars>
      </dgm:prSet>
      <dgm:spPr/>
    </dgm:pt>
    <dgm:pt modelId="{9C92A1BB-F176-4E41-A479-62BC99D3D34E}" type="pres">
      <dgm:prSet presAssocID="{C6648574-AD7B-4D2D-B317-93FC8E483119}" presName="rootConnector" presStyleLbl="node3" presStyleIdx="4" presStyleCnt="8"/>
      <dgm:spPr/>
    </dgm:pt>
    <dgm:pt modelId="{43FBEB3A-FCAC-4BA0-838A-11994D930C2F}" type="pres">
      <dgm:prSet presAssocID="{C6648574-AD7B-4D2D-B317-93FC8E483119}" presName="hierChild4" presStyleCnt="0"/>
      <dgm:spPr/>
    </dgm:pt>
    <dgm:pt modelId="{549469B8-BBD3-4284-9CC8-1BA38BB67014}" type="pres">
      <dgm:prSet presAssocID="{C6648574-AD7B-4D2D-B317-93FC8E483119}" presName="hierChild5" presStyleCnt="0"/>
      <dgm:spPr/>
    </dgm:pt>
    <dgm:pt modelId="{886A1E9E-6835-452A-BF4C-CEA794951017}" type="pres">
      <dgm:prSet presAssocID="{7368A328-78A9-41A6-A28A-96C9B724D2CA}" presName="Name37" presStyleLbl="parChTrans1D3" presStyleIdx="5" presStyleCnt="8"/>
      <dgm:spPr/>
    </dgm:pt>
    <dgm:pt modelId="{7EE2BEF2-6996-47CB-A64E-F106ED0CA44D}" type="pres">
      <dgm:prSet presAssocID="{EE48E225-B53C-4CCF-86A5-CF33BF5D13C2}" presName="hierRoot2" presStyleCnt="0">
        <dgm:presLayoutVars>
          <dgm:hierBranch val="init"/>
        </dgm:presLayoutVars>
      </dgm:prSet>
      <dgm:spPr/>
    </dgm:pt>
    <dgm:pt modelId="{6FB4B14B-2F6A-4FD5-B47D-C4C46A7828DA}" type="pres">
      <dgm:prSet presAssocID="{EE48E225-B53C-4CCF-86A5-CF33BF5D13C2}" presName="rootComposite" presStyleCnt="0"/>
      <dgm:spPr/>
    </dgm:pt>
    <dgm:pt modelId="{5C40358D-DA94-4B0B-B4CA-D7453217AE02}" type="pres">
      <dgm:prSet presAssocID="{EE48E225-B53C-4CCF-86A5-CF33BF5D13C2}" presName="rootText" presStyleLbl="node3" presStyleIdx="5" presStyleCnt="8">
        <dgm:presLayoutVars>
          <dgm:chPref val="3"/>
        </dgm:presLayoutVars>
      </dgm:prSet>
      <dgm:spPr/>
    </dgm:pt>
    <dgm:pt modelId="{27E70FD5-810C-425F-84A9-D496DFDF105D}" type="pres">
      <dgm:prSet presAssocID="{EE48E225-B53C-4CCF-86A5-CF33BF5D13C2}" presName="rootConnector" presStyleLbl="node3" presStyleIdx="5" presStyleCnt="8"/>
      <dgm:spPr/>
    </dgm:pt>
    <dgm:pt modelId="{F28257B7-D2D1-4D28-82A8-963CF95B4DD7}" type="pres">
      <dgm:prSet presAssocID="{EE48E225-B53C-4CCF-86A5-CF33BF5D13C2}" presName="hierChild4" presStyleCnt="0"/>
      <dgm:spPr/>
    </dgm:pt>
    <dgm:pt modelId="{F2251AAB-AAD2-4651-B0EA-BD4E754A4653}" type="pres">
      <dgm:prSet presAssocID="{EE48E225-B53C-4CCF-86A5-CF33BF5D13C2}" presName="hierChild5" presStyleCnt="0"/>
      <dgm:spPr/>
    </dgm:pt>
    <dgm:pt modelId="{C5D73936-D072-4D57-848C-642931E30AF1}" type="pres">
      <dgm:prSet presAssocID="{E1BA6015-163E-4F09-9672-731C70F0B193}" presName="Name37" presStyleLbl="parChTrans1D3" presStyleIdx="6" presStyleCnt="8"/>
      <dgm:spPr/>
    </dgm:pt>
    <dgm:pt modelId="{77D0D162-E033-44A5-92FE-4A015C3001D6}" type="pres">
      <dgm:prSet presAssocID="{D7A7C84A-B912-4697-BCF7-22CC89CBB397}" presName="hierRoot2" presStyleCnt="0">
        <dgm:presLayoutVars>
          <dgm:hierBranch val="init"/>
        </dgm:presLayoutVars>
      </dgm:prSet>
      <dgm:spPr/>
    </dgm:pt>
    <dgm:pt modelId="{64F20B10-FDAD-4AEB-A80C-7008C2C48323}" type="pres">
      <dgm:prSet presAssocID="{D7A7C84A-B912-4697-BCF7-22CC89CBB397}" presName="rootComposite" presStyleCnt="0"/>
      <dgm:spPr/>
    </dgm:pt>
    <dgm:pt modelId="{F2395A88-339A-4DAB-82FF-E07F7DC36403}" type="pres">
      <dgm:prSet presAssocID="{D7A7C84A-B912-4697-BCF7-22CC89CBB397}" presName="rootText" presStyleLbl="node3" presStyleIdx="6" presStyleCnt="8">
        <dgm:presLayoutVars>
          <dgm:chPref val="3"/>
        </dgm:presLayoutVars>
      </dgm:prSet>
      <dgm:spPr/>
    </dgm:pt>
    <dgm:pt modelId="{944DDFEC-0D5E-456C-ADD6-9DC0F87971D4}" type="pres">
      <dgm:prSet presAssocID="{D7A7C84A-B912-4697-BCF7-22CC89CBB397}" presName="rootConnector" presStyleLbl="node3" presStyleIdx="6" presStyleCnt="8"/>
      <dgm:spPr/>
    </dgm:pt>
    <dgm:pt modelId="{7740CCF8-1F95-45BF-B547-289EAFFB5439}" type="pres">
      <dgm:prSet presAssocID="{D7A7C84A-B912-4697-BCF7-22CC89CBB397}" presName="hierChild4" presStyleCnt="0"/>
      <dgm:spPr/>
    </dgm:pt>
    <dgm:pt modelId="{7FCD51D7-43C8-423F-ABA8-34C4AD5E13C2}" type="pres">
      <dgm:prSet presAssocID="{D7A7C84A-B912-4697-BCF7-22CC89CBB397}" presName="hierChild5" presStyleCnt="0"/>
      <dgm:spPr/>
    </dgm:pt>
    <dgm:pt modelId="{BA34AFE9-0CAB-4C7B-BBF7-D9184C81301E}" type="pres">
      <dgm:prSet presAssocID="{01650133-6F2E-4192-B425-5CB3BD8C4CAE}" presName="Name37" presStyleLbl="parChTrans1D3" presStyleIdx="7" presStyleCnt="8"/>
      <dgm:spPr/>
    </dgm:pt>
    <dgm:pt modelId="{3E19F66C-E984-43AC-9300-FA8751DE0909}" type="pres">
      <dgm:prSet presAssocID="{C1CAA3A8-8D39-42EE-9776-C2E3391FDFEB}" presName="hierRoot2" presStyleCnt="0">
        <dgm:presLayoutVars>
          <dgm:hierBranch val="init"/>
        </dgm:presLayoutVars>
      </dgm:prSet>
      <dgm:spPr/>
    </dgm:pt>
    <dgm:pt modelId="{0FFA9A59-2110-4935-90C1-E4A1A3AE4A3E}" type="pres">
      <dgm:prSet presAssocID="{C1CAA3A8-8D39-42EE-9776-C2E3391FDFEB}" presName="rootComposite" presStyleCnt="0"/>
      <dgm:spPr/>
    </dgm:pt>
    <dgm:pt modelId="{48258857-5A92-4495-863D-DE5B111C404F}" type="pres">
      <dgm:prSet presAssocID="{C1CAA3A8-8D39-42EE-9776-C2E3391FDFEB}" presName="rootText" presStyleLbl="node3" presStyleIdx="7" presStyleCnt="8">
        <dgm:presLayoutVars>
          <dgm:chPref val="3"/>
        </dgm:presLayoutVars>
      </dgm:prSet>
      <dgm:spPr/>
    </dgm:pt>
    <dgm:pt modelId="{CBE30EA4-A327-43BD-A4F3-43BF16B08241}" type="pres">
      <dgm:prSet presAssocID="{C1CAA3A8-8D39-42EE-9776-C2E3391FDFEB}" presName="rootConnector" presStyleLbl="node3" presStyleIdx="7" presStyleCnt="8"/>
      <dgm:spPr/>
    </dgm:pt>
    <dgm:pt modelId="{E36A7537-B5D9-4596-9D4C-A3C74460A8D0}" type="pres">
      <dgm:prSet presAssocID="{C1CAA3A8-8D39-42EE-9776-C2E3391FDFEB}" presName="hierChild4" presStyleCnt="0"/>
      <dgm:spPr/>
    </dgm:pt>
    <dgm:pt modelId="{D411AAD3-CF50-408F-99A9-12FD2252CFD3}" type="pres">
      <dgm:prSet presAssocID="{C1CAA3A8-8D39-42EE-9776-C2E3391FDFEB}" presName="hierChild5" presStyleCnt="0"/>
      <dgm:spPr/>
    </dgm:pt>
    <dgm:pt modelId="{13902DDC-15B5-40F0-B93B-97EA10608F9C}" type="pres">
      <dgm:prSet presAssocID="{15660D5F-5CD0-4FDC-9266-D663F0884E9E}" presName="hierChild5" presStyleCnt="0"/>
      <dgm:spPr/>
    </dgm:pt>
    <dgm:pt modelId="{B86AB6E2-3091-4718-A51D-5EB6E2EAB468}" type="pres">
      <dgm:prSet presAssocID="{AA34CCE2-2539-4FE0-AD13-0E73E944CDF7}" presName="Name37" presStyleLbl="parChTrans1D2" presStyleIdx="3" presStyleCnt="9"/>
      <dgm:spPr/>
    </dgm:pt>
    <dgm:pt modelId="{41FE639B-AA5B-4ABD-9C6B-728EC8A0D617}" type="pres">
      <dgm:prSet presAssocID="{14EE3D94-5422-4C8C-B4C8-63D15C6F1A1C}" presName="hierRoot2" presStyleCnt="0">
        <dgm:presLayoutVars>
          <dgm:hierBranch val="init"/>
        </dgm:presLayoutVars>
      </dgm:prSet>
      <dgm:spPr/>
    </dgm:pt>
    <dgm:pt modelId="{63B0737F-CEC4-4AF6-91FF-2B4581C792F4}" type="pres">
      <dgm:prSet presAssocID="{14EE3D94-5422-4C8C-B4C8-63D15C6F1A1C}" presName="rootComposite" presStyleCnt="0"/>
      <dgm:spPr/>
    </dgm:pt>
    <dgm:pt modelId="{3AD19290-5D13-48E7-AE09-78417EDEB574}" type="pres">
      <dgm:prSet presAssocID="{14EE3D94-5422-4C8C-B4C8-63D15C6F1A1C}" presName="rootText" presStyleLbl="node2" presStyleIdx="3" presStyleCnt="6">
        <dgm:presLayoutVars>
          <dgm:chPref val="3"/>
        </dgm:presLayoutVars>
      </dgm:prSet>
      <dgm:spPr/>
    </dgm:pt>
    <dgm:pt modelId="{0583AABC-1CC9-4D6E-9FEB-04BD7AB29FB8}" type="pres">
      <dgm:prSet presAssocID="{14EE3D94-5422-4C8C-B4C8-63D15C6F1A1C}" presName="rootConnector" presStyleLbl="node2" presStyleIdx="3" presStyleCnt="6"/>
      <dgm:spPr/>
    </dgm:pt>
    <dgm:pt modelId="{68135CFE-BF2E-4503-AFE0-8659535761BD}" type="pres">
      <dgm:prSet presAssocID="{14EE3D94-5422-4C8C-B4C8-63D15C6F1A1C}" presName="hierChild4" presStyleCnt="0"/>
      <dgm:spPr/>
    </dgm:pt>
    <dgm:pt modelId="{85FA7A73-5E3F-445B-ABD6-26449C03D6C1}" type="pres">
      <dgm:prSet presAssocID="{14EE3D94-5422-4C8C-B4C8-63D15C6F1A1C}" presName="hierChild5" presStyleCnt="0"/>
      <dgm:spPr/>
    </dgm:pt>
    <dgm:pt modelId="{5931AE20-B912-4142-8D36-83723C9524E3}" type="pres">
      <dgm:prSet presAssocID="{F0070F5D-4774-4533-9EC8-BA233F246B75}" presName="hierChild3" presStyleCnt="0"/>
      <dgm:spPr/>
    </dgm:pt>
    <dgm:pt modelId="{1E71AA2D-310C-4BCE-A15E-6D2AB1506BD8}" type="pres">
      <dgm:prSet presAssocID="{AB2ABDDC-CF55-411D-A76A-8251960A7436}" presName="Name111" presStyleLbl="parChTrans1D2" presStyleIdx="4" presStyleCnt="9"/>
      <dgm:spPr/>
    </dgm:pt>
    <dgm:pt modelId="{9472A7C9-21F7-4B9E-A138-C5293D18F17E}" type="pres">
      <dgm:prSet presAssocID="{0DDEEAF3-542B-4FF9-A09C-C52C7B1D16B8}" presName="hierRoot3" presStyleCnt="0">
        <dgm:presLayoutVars>
          <dgm:hierBranch val="init"/>
        </dgm:presLayoutVars>
      </dgm:prSet>
      <dgm:spPr/>
    </dgm:pt>
    <dgm:pt modelId="{C226BC27-FFD2-4EC4-AB01-F308C34F64E2}" type="pres">
      <dgm:prSet presAssocID="{0DDEEAF3-542B-4FF9-A09C-C52C7B1D16B8}" presName="rootComposite3" presStyleCnt="0"/>
      <dgm:spPr/>
    </dgm:pt>
    <dgm:pt modelId="{22A07D56-A1AF-47C3-BCCC-53795873E656}" type="pres">
      <dgm:prSet presAssocID="{0DDEEAF3-542B-4FF9-A09C-C52C7B1D16B8}" presName="rootText3" presStyleLbl="asst1" presStyleIdx="0" presStyleCnt="3">
        <dgm:presLayoutVars>
          <dgm:chPref val="3"/>
        </dgm:presLayoutVars>
      </dgm:prSet>
      <dgm:spPr/>
    </dgm:pt>
    <dgm:pt modelId="{FC920223-84FF-4AB8-AD85-34F0DF57A77C}" type="pres">
      <dgm:prSet presAssocID="{0DDEEAF3-542B-4FF9-A09C-C52C7B1D16B8}" presName="rootConnector3" presStyleLbl="asst1" presStyleIdx="0" presStyleCnt="3"/>
      <dgm:spPr/>
    </dgm:pt>
    <dgm:pt modelId="{4D8929B6-BD2D-4D5D-8FB3-301D2E846DD9}" type="pres">
      <dgm:prSet presAssocID="{0DDEEAF3-542B-4FF9-A09C-C52C7B1D16B8}" presName="hierChild6" presStyleCnt="0"/>
      <dgm:spPr/>
    </dgm:pt>
    <dgm:pt modelId="{DEC8D88A-791B-4B95-9B2A-0541D44335B5}" type="pres">
      <dgm:prSet presAssocID="{0DDEEAF3-542B-4FF9-A09C-C52C7B1D16B8}" presName="hierChild7" presStyleCnt="0"/>
      <dgm:spPr/>
    </dgm:pt>
    <dgm:pt modelId="{F2BD782B-4277-4A6D-9D98-2F47C6848632}" type="pres">
      <dgm:prSet presAssocID="{64285594-B70A-411B-BCAD-DCE23731AFC0}" presName="Name111" presStyleLbl="parChTrans1D2" presStyleIdx="5" presStyleCnt="9"/>
      <dgm:spPr/>
    </dgm:pt>
    <dgm:pt modelId="{4725F206-D1FA-4BAF-B5B7-5640AF0E7324}" type="pres">
      <dgm:prSet presAssocID="{991581E7-70C6-45BC-958C-045FCED99D1E}" presName="hierRoot3" presStyleCnt="0">
        <dgm:presLayoutVars>
          <dgm:hierBranch val="init"/>
        </dgm:presLayoutVars>
      </dgm:prSet>
      <dgm:spPr/>
    </dgm:pt>
    <dgm:pt modelId="{7EBE2E97-D24A-4E26-B8C9-6EF7C926C7AF}" type="pres">
      <dgm:prSet presAssocID="{991581E7-70C6-45BC-958C-045FCED99D1E}" presName="rootComposite3" presStyleCnt="0"/>
      <dgm:spPr/>
    </dgm:pt>
    <dgm:pt modelId="{FC452097-CE3B-4EA0-AAB0-76082740C0A6}" type="pres">
      <dgm:prSet presAssocID="{991581E7-70C6-45BC-958C-045FCED99D1E}" presName="rootText3" presStyleLbl="asst1" presStyleIdx="1" presStyleCnt="3">
        <dgm:presLayoutVars>
          <dgm:chPref val="3"/>
        </dgm:presLayoutVars>
      </dgm:prSet>
      <dgm:spPr/>
    </dgm:pt>
    <dgm:pt modelId="{767F0051-199D-433E-A7E6-BF042FD249F1}" type="pres">
      <dgm:prSet presAssocID="{991581E7-70C6-45BC-958C-045FCED99D1E}" presName="rootConnector3" presStyleLbl="asst1" presStyleIdx="1" presStyleCnt="3"/>
      <dgm:spPr/>
    </dgm:pt>
    <dgm:pt modelId="{55FEAF44-5DCF-4C7B-A4FE-683E131DBF12}" type="pres">
      <dgm:prSet presAssocID="{991581E7-70C6-45BC-958C-045FCED99D1E}" presName="hierChild6" presStyleCnt="0"/>
      <dgm:spPr/>
    </dgm:pt>
    <dgm:pt modelId="{88AD8719-4EFB-4428-8ABD-A572D6982660}" type="pres">
      <dgm:prSet presAssocID="{991581E7-70C6-45BC-958C-045FCED99D1E}" presName="hierChild7" presStyleCnt="0"/>
      <dgm:spPr/>
    </dgm:pt>
    <dgm:pt modelId="{63C57BC5-64F8-4277-BCF1-5C771B6E392C}" type="pres">
      <dgm:prSet presAssocID="{74C7A754-6174-420E-BAD2-DAFFD20D4192}" presName="Name111" presStyleLbl="parChTrans1D2" presStyleIdx="6" presStyleCnt="9"/>
      <dgm:spPr/>
    </dgm:pt>
    <dgm:pt modelId="{F0D4E045-C546-4555-97B2-AE3EC6851963}" type="pres">
      <dgm:prSet presAssocID="{62535E43-DE42-4781-BE34-F14AFB46A0AD}" presName="hierRoot3" presStyleCnt="0">
        <dgm:presLayoutVars>
          <dgm:hierBranch val="init"/>
        </dgm:presLayoutVars>
      </dgm:prSet>
      <dgm:spPr/>
    </dgm:pt>
    <dgm:pt modelId="{0642AB2B-017F-48DF-A650-FF3BCA917DF7}" type="pres">
      <dgm:prSet presAssocID="{62535E43-DE42-4781-BE34-F14AFB46A0AD}" presName="rootComposite3" presStyleCnt="0"/>
      <dgm:spPr/>
    </dgm:pt>
    <dgm:pt modelId="{5C1B5B0E-C791-4EFD-9930-51E4F85031E4}" type="pres">
      <dgm:prSet presAssocID="{62535E43-DE42-4781-BE34-F14AFB46A0AD}" presName="rootText3" presStyleLbl="asst1" presStyleIdx="2" presStyleCnt="3">
        <dgm:presLayoutVars>
          <dgm:chPref val="3"/>
        </dgm:presLayoutVars>
      </dgm:prSet>
      <dgm:spPr/>
    </dgm:pt>
    <dgm:pt modelId="{8DFAA25A-5BA5-4F17-A242-BDA8A74064C5}" type="pres">
      <dgm:prSet presAssocID="{62535E43-DE42-4781-BE34-F14AFB46A0AD}" presName="rootConnector3" presStyleLbl="asst1" presStyleIdx="2" presStyleCnt="3"/>
      <dgm:spPr/>
    </dgm:pt>
    <dgm:pt modelId="{2B79314F-F6CC-4F56-AC6C-06B8E53475CC}" type="pres">
      <dgm:prSet presAssocID="{62535E43-DE42-4781-BE34-F14AFB46A0AD}" presName="hierChild6" presStyleCnt="0"/>
      <dgm:spPr/>
    </dgm:pt>
    <dgm:pt modelId="{5436F208-C3CE-4AC8-9C1E-1DD672E85F46}" type="pres">
      <dgm:prSet presAssocID="{62535E43-DE42-4781-BE34-F14AFB46A0AD}" presName="hierChild7" presStyleCnt="0"/>
      <dgm:spPr/>
    </dgm:pt>
    <dgm:pt modelId="{BA30A17B-A390-4F1F-8C23-21781D344A3B}" type="pres">
      <dgm:prSet presAssocID="{1F85DD43-FA56-42AA-BA70-3F05235780D0}" presName="hierRoot1" presStyleCnt="0">
        <dgm:presLayoutVars>
          <dgm:hierBranch val="init"/>
        </dgm:presLayoutVars>
      </dgm:prSet>
      <dgm:spPr/>
    </dgm:pt>
    <dgm:pt modelId="{4D93D30A-A752-4098-8494-69A69A66D7F1}" type="pres">
      <dgm:prSet presAssocID="{1F85DD43-FA56-42AA-BA70-3F05235780D0}" presName="rootComposite1" presStyleCnt="0"/>
      <dgm:spPr/>
    </dgm:pt>
    <dgm:pt modelId="{C289F9EF-761A-44D8-BC11-B361A97D17F4}" type="pres">
      <dgm:prSet presAssocID="{1F85DD43-FA56-42AA-BA70-3F05235780D0}" presName="rootText1" presStyleLbl="node0" presStyleIdx="2" presStyleCnt="4">
        <dgm:presLayoutVars>
          <dgm:chPref val="3"/>
        </dgm:presLayoutVars>
      </dgm:prSet>
      <dgm:spPr/>
    </dgm:pt>
    <dgm:pt modelId="{55B0D3DB-559B-4700-8E5B-5679DBE815AA}" type="pres">
      <dgm:prSet presAssocID="{1F85DD43-FA56-42AA-BA70-3F05235780D0}" presName="rootConnector1" presStyleLbl="node1" presStyleIdx="0" presStyleCnt="0"/>
      <dgm:spPr/>
    </dgm:pt>
    <dgm:pt modelId="{8625B99B-ECFD-4B96-AC69-18F3F24138F7}" type="pres">
      <dgm:prSet presAssocID="{1F85DD43-FA56-42AA-BA70-3F05235780D0}" presName="hierChild2" presStyleCnt="0"/>
      <dgm:spPr/>
    </dgm:pt>
    <dgm:pt modelId="{4E302BC8-2881-4527-98EF-04F3D1BF24F3}" type="pres">
      <dgm:prSet presAssocID="{1F85DD43-FA56-42AA-BA70-3F05235780D0}" presName="hierChild3" presStyleCnt="0"/>
      <dgm:spPr/>
    </dgm:pt>
    <dgm:pt modelId="{38977C4B-FCCA-43B2-8E88-B07080A5BF4F}" type="pres">
      <dgm:prSet presAssocID="{CA4D2215-7BB0-4738-91DC-A43419A36271}" presName="hierRoot1" presStyleCnt="0">
        <dgm:presLayoutVars>
          <dgm:hierBranch val="init"/>
        </dgm:presLayoutVars>
      </dgm:prSet>
      <dgm:spPr/>
    </dgm:pt>
    <dgm:pt modelId="{36F13B4D-167C-4D89-A79B-06C88017A9C5}" type="pres">
      <dgm:prSet presAssocID="{CA4D2215-7BB0-4738-91DC-A43419A36271}" presName="rootComposite1" presStyleCnt="0"/>
      <dgm:spPr/>
    </dgm:pt>
    <dgm:pt modelId="{321EE505-2B08-4233-915E-1BBE36E7107B}" type="pres">
      <dgm:prSet presAssocID="{CA4D2215-7BB0-4738-91DC-A43419A36271}" presName="rootText1" presStyleLbl="node0" presStyleIdx="3" presStyleCnt="4">
        <dgm:presLayoutVars>
          <dgm:chPref val="3"/>
        </dgm:presLayoutVars>
      </dgm:prSet>
      <dgm:spPr/>
    </dgm:pt>
    <dgm:pt modelId="{DC02745C-AF3F-49CE-855E-C7A6D0B27784}" type="pres">
      <dgm:prSet presAssocID="{CA4D2215-7BB0-4738-91DC-A43419A36271}" presName="rootConnector1" presStyleLbl="node1" presStyleIdx="0" presStyleCnt="0"/>
      <dgm:spPr/>
    </dgm:pt>
    <dgm:pt modelId="{C2008D5C-44D7-4AC3-B017-CE867DC24AF4}" type="pres">
      <dgm:prSet presAssocID="{CA4D2215-7BB0-4738-91DC-A43419A36271}" presName="hierChild2" presStyleCnt="0"/>
      <dgm:spPr/>
    </dgm:pt>
    <dgm:pt modelId="{48861EAB-23DB-455A-A47F-1AF9965AF4A4}" type="pres">
      <dgm:prSet presAssocID="{35F8E3CF-4A6C-4972-9640-F63C06158AF0}" presName="Name37" presStyleLbl="parChTrans1D2" presStyleIdx="7" presStyleCnt="9"/>
      <dgm:spPr/>
    </dgm:pt>
    <dgm:pt modelId="{B4924907-6F20-498A-85B6-5D9761682CA8}" type="pres">
      <dgm:prSet presAssocID="{F470B29C-7527-4B16-95A2-32F46461D83F}" presName="hierRoot2" presStyleCnt="0">
        <dgm:presLayoutVars>
          <dgm:hierBranch val="init"/>
        </dgm:presLayoutVars>
      </dgm:prSet>
      <dgm:spPr/>
    </dgm:pt>
    <dgm:pt modelId="{B92D6D6F-2BD1-45C0-8019-82769C63220A}" type="pres">
      <dgm:prSet presAssocID="{F470B29C-7527-4B16-95A2-32F46461D83F}" presName="rootComposite" presStyleCnt="0"/>
      <dgm:spPr/>
    </dgm:pt>
    <dgm:pt modelId="{B627E4DD-2ED3-4BF5-AFF5-A3C5327575BB}" type="pres">
      <dgm:prSet presAssocID="{F470B29C-7527-4B16-95A2-32F46461D83F}" presName="rootText" presStyleLbl="node2" presStyleIdx="4" presStyleCnt="6">
        <dgm:presLayoutVars>
          <dgm:chPref val="3"/>
        </dgm:presLayoutVars>
      </dgm:prSet>
      <dgm:spPr/>
    </dgm:pt>
    <dgm:pt modelId="{35C7AB4E-4A24-4A3B-8DFE-D4551F73B281}" type="pres">
      <dgm:prSet presAssocID="{F470B29C-7527-4B16-95A2-32F46461D83F}" presName="rootConnector" presStyleLbl="node2" presStyleIdx="4" presStyleCnt="6"/>
      <dgm:spPr/>
    </dgm:pt>
    <dgm:pt modelId="{8C0B8B6E-26FF-4C20-93B2-5E93330D486A}" type="pres">
      <dgm:prSet presAssocID="{F470B29C-7527-4B16-95A2-32F46461D83F}" presName="hierChild4" presStyleCnt="0"/>
      <dgm:spPr/>
    </dgm:pt>
    <dgm:pt modelId="{38EE1DA5-17C2-4711-93AF-EB8BCE7E7587}" type="pres">
      <dgm:prSet presAssocID="{F470B29C-7527-4B16-95A2-32F46461D83F}" presName="hierChild5" presStyleCnt="0"/>
      <dgm:spPr/>
    </dgm:pt>
    <dgm:pt modelId="{17E652C9-4287-4C13-8523-128C794D6F24}" type="pres">
      <dgm:prSet presAssocID="{0B35B932-337E-4DD3-A672-C52F32FA16C6}" presName="Name37" presStyleLbl="parChTrans1D2" presStyleIdx="8" presStyleCnt="9"/>
      <dgm:spPr/>
    </dgm:pt>
    <dgm:pt modelId="{7152914A-1AE3-4E17-9B3B-258A0172B3C2}" type="pres">
      <dgm:prSet presAssocID="{6CB535A0-137C-48C6-A976-7E360DA791AE}" presName="hierRoot2" presStyleCnt="0">
        <dgm:presLayoutVars>
          <dgm:hierBranch val="init"/>
        </dgm:presLayoutVars>
      </dgm:prSet>
      <dgm:spPr/>
    </dgm:pt>
    <dgm:pt modelId="{98EDFEC8-421D-42AB-B7D2-8AF8DF426E75}" type="pres">
      <dgm:prSet presAssocID="{6CB535A0-137C-48C6-A976-7E360DA791AE}" presName="rootComposite" presStyleCnt="0"/>
      <dgm:spPr/>
    </dgm:pt>
    <dgm:pt modelId="{4BABB030-98D3-4F74-A8EC-B2E36BD9BA19}" type="pres">
      <dgm:prSet presAssocID="{6CB535A0-137C-48C6-A976-7E360DA791AE}" presName="rootText" presStyleLbl="node2" presStyleIdx="5" presStyleCnt="6">
        <dgm:presLayoutVars>
          <dgm:chPref val="3"/>
        </dgm:presLayoutVars>
      </dgm:prSet>
      <dgm:spPr/>
    </dgm:pt>
    <dgm:pt modelId="{34894C37-5F88-404C-A118-B0A0E91CA6CD}" type="pres">
      <dgm:prSet presAssocID="{6CB535A0-137C-48C6-A976-7E360DA791AE}" presName="rootConnector" presStyleLbl="node2" presStyleIdx="5" presStyleCnt="6"/>
      <dgm:spPr/>
    </dgm:pt>
    <dgm:pt modelId="{746C111F-BF37-466B-84DF-A48DC5F8FBA4}" type="pres">
      <dgm:prSet presAssocID="{6CB535A0-137C-48C6-A976-7E360DA791AE}" presName="hierChild4" presStyleCnt="0"/>
      <dgm:spPr/>
    </dgm:pt>
    <dgm:pt modelId="{80E89980-66FA-47D4-8B11-DE7D4A5269E6}" type="pres">
      <dgm:prSet presAssocID="{6CB535A0-137C-48C6-A976-7E360DA791AE}" presName="hierChild5" presStyleCnt="0"/>
      <dgm:spPr/>
    </dgm:pt>
    <dgm:pt modelId="{ED09DCE9-1DD0-46CA-8630-351B6808D84A}" type="pres">
      <dgm:prSet presAssocID="{CA4D2215-7BB0-4738-91DC-A43419A36271}" presName="hierChild3" presStyleCnt="0"/>
      <dgm:spPr/>
    </dgm:pt>
  </dgm:ptLst>
  <dgm:cxnLst>
    <dgm:cxn modelId="{5D0DE104-5A15-4C34-8E91-FDC4AD6275CD}" type="presOf" srcId="{A9FA2256-10CE-4FE4-B8A9-37FBE8269DD6}" destId="{512F7F05-BF3C-4AE4-9C74-10F547F4CCD0}" srcOrd="0" destOrd="0" presId="urn:microsoft.com/office/officeart/2005/8/layout/orgChart1"/>
    <dgm:cxn modelId="{819BE704-E301-4B1C-84F3-63741565EBBA}" type="presOf" srcId="{4AA77E02-B381-4141-8417-19914A3DAAB5}" destId="{FA1C2E21-48F3-4D72-AFBA-CF9746425824}" srcOrd="1" destOrd="0" presId="urn:microsoft.com/office/officeart/2005/8/layout/orgChart1"/>
    <dgm:cxn modelId="{1942D406-B5EE-4E6C-A1D5-D413D87C4893}" srcId="{F0070F5D-4774-4533-9EC8-BA233F246B75}" destId="{62535E43-DE42-4781-BE34-F14AFB46A0AD}" srcOrd="2" destOrd="0" parTransId="{74C7A754-6174-420E-BAD2-DAFFD20D4192}" sibTransId="{D36BDD86-E7F5-4ACC-B7B6-4A938A0FD81F}"/>
    <dgm:cxn modelId="{2F821509-7704-42D6-A84E-77474D46CCF7}" type="presOf" srcId="{473156E3-4B6C-489A-8EF1-89A9DC839DEE}" destId="{20D57897-8BEC-4281-9FF8-357CE3C8041C}" srcOrd="1" destOrd="0" presId="urn:microsoft.com/office/officeart/2005/8/layout/orgChart1"/>
    <dgm:cxn modelId="{E6A6EE0D-9843-40B1-BE75-0985344ACBFF}" type="presOf" srcId="{15660D5F-5CD0-4FDC-9266-D663F0884E9E}" destId="{41F9FA24-8598-4E76-A73E-06B34ABF0234}" srcOrd="0" destOrd="0" presId="urn:microsoft.com/office/officeart/2005/8/layout/orgChart1"/>
    <dgm:cxn modelId="{503A970E-DD29-4288-A49B-BC986B96E62F}" srcId="{710C8191-E2FF-46A6-B149-FDE0B03E5BC6}" destId="{5791EAF7-07F3-4A3A-A52C-727348202E63}" srcOrd="2" destOrd="0" parTransId="{A9FA2256-10CE-4FE4-B8A9-37FBE8269DD6}" sibTransId="{EA4BFEFC-3479-4648-BD1F-3B338D17448A}"/>
    <dgm:cxn modelId="{72E41E10-FDE5-4777-8163-16355B339A3B}" type="presOf" srcId="{0DDEEAF3-542B-4FF9-A09C-C52C7B1D16B8}" destId="{FC920223-84FF-4AB8-AD85-34F0DF57A77C}" srcOrd="1" destOrd="0" presId="urn:microsoft.com/office/officeart/2005/8/layout/orgChart1"/>
    <dgm:cxn modelId="{7B6BFB11-1F81-40AF-A816-C55191E74E73}" type="presOf" srcId="{E1BA6015-163E-4F09-9672-731C70F0B193}" destId="{C5D73936-D072-4D57-848C-642931E30AF1}" srcOrd="0" destOrd="0" presId="urn:microsoft.com/office/officeart/2005/8/layout/orgChart1"/>
    <dgm:cxn modelId="{43C77912-D995-46D8-8A63-E1CA168BA165}" type="presOf" srcId="{7368A328-78A9-41A6-A28A-96C9B724D2CA}" destId="{886A1E9E-6835-452A-BF4C-CEA794951017}" srcOrd="0" destOrd="0" presId="urn:microsoft.com/office/officeart/2005/8/layout/orgChart1"/>
    <dgm:cxn modelId="{55211B14-57C9-4D64-843C-07E9B03F0B33}" type="presOf" srcId="{C6648574-AD7B-4D2D-B317-93FC8E483119}" destId="{C618B253-3316-4957-BA3F-E4E141FA9C74}" srcOrd="0" destOrd="0" presId="urn:microsoft.com/office/officeart/2005/8/layout/orgChart1"/>
    <dgm:cxn modelId="{BE32B515-736F-48D6-BA24-2B6815102DC2}" type="presOf" srcId="{EE48E225-B53C-4CCF-86A5-CF33BF5D13C2}" destId="{5C40358D-DA94-4B0B-B4CA-D7453217AE02}" srcOrd="0" destOrd="0" presId="urn:microsoft.com/office/officeart/2005/8/layout/orgChart1"/>
    <dgm:cxn modelId="{0163E419-5F4C-4D56-9EFE-0DE2E5DE5AE3}" srcId="{CA4D2215-7BB0-4738-91DC-A43419A36271}" destId="{6CB535A0-137C-48C6-A976-7E360DA791AE}" srcOrd="1" destOrd="0" parTransId="{0B35B932-337E-4DD3-A672-C52F32FA16C6}" sibTransId="{B8479108-6B84-46F9-A9A2-8D973DA91D31}"/>
    <dgm:cxn modelId="{95CEE31C-188B-4E70-B387-99BE48598FEC}" type="presOf" srcId="{60FC9EBE-52B8-48F7-9F4A-63F5CFA025C0}" destId="{6F99CF02-58E0-4519-8F34-D68C6CE3700A}" srcOrd="0" destOrd="0" presId="urn:microsoft.com/office/officeart/2005/8/layout/orgChart1"/>
    <dgm:cxn modelId="{CCBB111F-7DE7-4529-AF0D-E9796D85D9C1}" type="presOf" srcId="{C1CAA3A8-8D39-42EE-9776-C2E3391FDFEB}" destId="{48258857-5A92-4495-863D-DE5B111C404F}" srcOrd="0" destOrd="0" presId="urn:microsoft.com/office/officeart/2005/8/layout/orgChart1"/>
    <dgm:cxn modelId="{6F8B2222-A6C1-4372-8F67-75FA782349FB}" srcId="{AA7D656C-AE25-48DA-9D96-E5CBD3437DF3}" destId="{1F85DD43-FA56-42AA-BA70-3F05235780D0}" srcOrd="2" destOrd="0" parTransId="{088EB83E-E5BC-4D3E-AA86-F0F239A11850}" sibTransId="{DFE7A36A-D592-4A4A-B240-AE8EA404E70C}"/>
    <dgm:cxn modelId="{1D806025-9986-4369-AD67-0C9500EA841C}" type="presOf" srcId="{4AA77E02-B381-4141-8417-19914A3DAAB5}" destId="{2C8007E6-EBB9-4B17-80E9-D62CEAA36461}" srcOrd="0" destOrd="0" presId="urn:microsoft.com/office/officeart/2005/8/layout/orgChart1"/>
    <dgm:cxn modelId="{501B502A-B62F-45B1-BD2B-46A1329346D9}" type="presOf" srcId="{F0070F5D-4774-4533-9EC8-BA233F246B75}" destId="{2F9680A8-0E44-47EA-95F9-2357A3155AAE}" srcOrd="0" destOrd="0" presId="urn:microsoft.com/office/officeart/2005/8/layout/orgChart1"/>
    <dgm:cxn modelId="{C13C3C30-A73B-4E0E-B66C-701DED28DA57}" type="presOf" srcId="{AEAC6379-5ADD-4719-843A-33E0B9B306A7}" destId="{92B58218-BC2F-4CE7-91B2-022095C953E4}" srcOrd="0" destOrd="0" presId="urn:microsoft.com/office/officeart/2005/8/layout/orgChart1"/>
    <dgm:cxn modelId="{D7594E33-3FF2-47D3-BE0D-48D57996BBCD}" srcId="{15660D5F-5CD0-4FDC-9266-D663F0884E9E}" destId="{C1CAA3A8-8D39-42EE-9776-C2E3391FDFEB}" srcOrd="3" destOrd="0" parTransId="{01650133-6F2E-4192-B425-5CB3BD8C4CAE}" sibTransId="{26FC7DE7-0636-42F7-8A7B-36DA4A3E9B90}"/>
    <dgm:cxn modelId="{C4FF273A-D185-4BF5-BB92-B8AD2F76BB10}" type="presOf" srcId="{AA7D656C-AE25-48DA-9D96-E5CBD3437DF3}" destId="{E47D04B0-4B69-4008-AA30-7E04F0C9B505}" srcOrd="0" destOrd="0" presId="urn:microsoft.com/office/officeart/2005/8/layout/orgChart1"/>
    <dgm:cxn modelId="{444B6A3A-6CE2-49D5-9171-39596ADBEEEC}" type="presOf" srcId="{5791EAF7-07F3-4A3A-A52C-727348202E63}" destId="{6E4309DE-E962-4987-92F6-2243592A37EE}" srcOrd="0" destOrd="0" presId="urn:microsoft.com/office/officeart/2005/8/layout/orgChart1"/>
    <dgm:cxn modelId="{6B6E4D3A-2901-4AC0-A1B0-3D959667B5C2}" type="presOf" srcId="{710C8191-E2FF-46A6-B149-FDE0B03E5BC6}" destId="{0A565A1F-2512-45B1-ABF6-05574C0AD67C}" srcOrd="1" destOrd="0" presId="urn:microsoft.com/office/officeart/2005/8/layout/orgChart1"/>
    <dgm:cxn modelId="{985AC73A-A219-47A0-878D-A051972EE1DB}" type="presOf" srcId="{35F8E3CF-4A6C-4972-9640-F63C06158AF0}" destId="{48861EAB-23DB-455A-A47F-1AF9965AF4A4}" srcOrd="0" destOrd="0" presId="urn:microsoft.com/office/officeart/2005/8/layout/orgChart1"/>
    <dgm:cxn modelId="{DE81E23A-5DA5-4716-9D31-0E5FFA611642}" type="presOf" srcId="{20A994F3-0C19-4440-BF26-7F39335F673D}" destId="{2AA3F9DD-FC1C-4BCF-9DC1-02AE6A54A00A}" srcOrd="1" destOrd="0" presId="urn:microsoft.com/office/officeart/2005/8/layout/orgChart1"/>
    <dgm:cxn modelId="{C23E783B-8298-4471-8531-7C8E8F9AB3BB}" type="presOf" srcId="{12B7B628-A6A5-4F4A-8A0B-999D7BE448E2}" destId="{5060D10F-BAA7-43DC-8AA1-D8B5CF008838}" srcOrd="0" destOrd="0" presId="urn:microsoft.com/office/officeart/2005/8/layout/orgChart1"/>
    <dgm:cxn modelId="{2AD6923C-F157-476B-BE97-13658EB74140}" type="presOf" srcId="{0B35B932-337E-4DD3-A672-C52F32FA16C6}" destId="{17E652C9-4287-4C13-8523-128C794D6F24}" srcOrd="0" destOrd="0" presId="urn:microsoft.com/office/officeart/2005/8/layout/orgChart1"/>
    <dgm:cxn modelId="{B96E963C-3372-44AB-AD02-01D32B593DC4}" type="presOf" srcId="{20A994F3-0C19-4440-BF26-7F39335F673D}" destId="{4D9E1119-5BDC-43F7-BF82-64A937615DDE}" srcOrd="0" destOrd="0" presId="urn:microsoft.com/office/officeart/2005/8/layout/orgChart1"/>
    <dgm:cxn modelId="{20BE333D-D6B7-446C-9D07-E79AEB1739E5}" type="presOf" srcId="{B723B31F-13E1-4491-BDD0-7ECC03170279}" destId="{1B462735-ECE0-4618-8F48-ED65C9AD7616}" srcOrd="0" destOrd="0" presId="urn:microsoft.com/office/officeart/2005/8/layout/orgChart1"/>
    <dgm:cxn modelId="{5F77C65B-3D1A-485C-AF71-6DA68E276E08}" srcId="{15660D5F-5CD0-4FDC-9266-D663F0884E9E}" destId="{D7A7C84A-B912-4697-BCF7-22CC89CBB397}" srcOrd="2" destOrd="0" parTransId="{E1BA6015-163E-4F09-9672-731C70F0B193}" sibTransId="{03119D9B-2B3B-4410-968D-0D11CD0BD6E4}"/>
    <dgm:cxn modelId="{4BB2105E-F5FC-4E21-8401-942B000677AF}" type="presOf" srcId="{CA4D2215-7BB0-4738-91DC-A43419A36271}" destId="{321EE505-2B08-4233-915E-1BBE36E7107B}" srcOrd="0" destOrd="0" presId="urn:microsoft.com/office/officeart/2005/8/layout/orgChart1"/>
    <dgm:cxn modelId="{326E4161-6EF9-4C6D-A31D-66964CFCE80E}" type="presOf" srcId="{C1CAA3A8-8D39-42EE-9776-C2E3391FDFEB}" destId="{CBE30EA4-A327-43BD-A4F3-43BF16B08241}" srcOrd="1" destOrd="0" presId="urn:microsoft.com/office/officeart/2005/8/layout/orgChart1"/>
    <dgm:cxn modelId="{46F06641-CAC0-4716-B49E-FEBCAAB2F265}" srcId="{F0070F5D-4774-4533-9EC8-BA233F246B75}" destId="{14EE3D94-5422-4C8C-B4C8-63D15C6F1A1C}" srcOrd="6" destOrd="0" parTransId="{AA34CCE2-2539-4FE0-AD13-0E73E944CDF7}" sibTransId="{3852FF80-A46B-4BA9-8AB9-56008938AA84}"/>
    <dgm:cxn modelId="{B9A35542-DE56-4F4B-BF03-8AAC035A1C14}" type="presOf" srcId="{991581E7-70C6-45BC-958C-045FCED99D1E}" destId="{FC452097-CE3B-4EA0-AAB0-76082740C0A6}" srcOrd="0" destOrd="0" presId="urn:microsoft.com/office/officeart/2005/8/layout/orgChart1"/>
    <dgm:cxn modelId="{D6FDC643-1512-44AD-9AD4-B0191362A0E3}" type="presOf" srcId="{27BEBAC0-B69D-40EC-8444-EAA23C592B11}" destId="{2800D938-2219-4749-90D9-C3F09EB456C5}" srcOrd="1" destOrd="0" presId="urn:microsoft.com/office/officeart/2005/8/layout/orgChart1"/>
    <dgm:cxn modelId="{5C1E8644-8BFA-424B-AE1F-FAA6EE388A56}" type="presOf" srcId="{12B7B628-A6A5-4F4A-8A0B-999D7BE448E2}" destId="{74A41AF4-20B1-4581-AFE7-1C523F96BE51}" srcOrd="1" destOrd="0" presId="urn:microsoft.com/office/officeart/2005/8/layout/orgChart1"/>
    <dgm:cxn modelId="{EBA33D65-DB4F-45E6-9702-64662A8823AF}" type="presOf" srcId="{62535E43-DE42-4781-BE34-F14AFB46A0AD}" destId="{5C1B5B0E-C791-4EFD-9930-51E4F85031E4}" srcOrd="0" destOrd="0" presId="urn:microsoft.com/office/officeart/2005/8/layout/orgChart1"/>
    <dgm:cxn modelId="{4E133E45-20BC-4B13-90E7-5553D3EAFE0F}" type="presOf" srcId="{64285594-B70A-411B-BCAD-DCE23731AFC0}" destId="{F2BD782B-4277-4A6D-9D98-2F47C6848632}" srcOrd="0" destOrd="0" presId="urn:microsoft.com/office/officeart/2005/8/layout/orgChart1"/>
    <dgm:cxn modelId="{A81DEB65-68A9-4A90-A7AB-0C5F88512D7C}" type="presOf" srcId="{D7A7C84A-B912-4697-BCF7-22CC89CBB397}" destId="{F2395A88-339A-4DAB-82FF-E07F7DC36403}" srcOrd="0" destOrd="0" presId="urn:microsoft.com/office/officeart/2005/8/layout/orgChart1"/>
    <dgm:cxn modelId="{1175CA46-BC72-4294-B2B3-03903310FBB1}" srcId="{15660D5F-5CD0-4FDC-9266-D663F0884E9E}" destId="{EE48E225-B53C-4CCF-86A5-CF33BF5D13C2}" srcOrd="1" destOrd="0" parTransId="{7368A328-78A9-41A6-A28A-96C9B724D2CA}" sibTransId="{0071F735-04E2-4720-B30A-611D3F4DFC86}"/>
    <dgm:cxn modelId="{03B2F946-E6B5-4924-9865-C667971A67B8}" srcId="{27BEBAC0-B69D-40EC-8444-EAA23C592B11}" destId="{473156E3-4B6C-489A-8EF1-89A9DC839DEE}" srcOrd="0" destOrd="0" parTransId="{A6FC31F0-A702-4982-9408-81DBC3F9789F}" sibTransId="{6797328C-D826-4087-BD58-58DB287BFEF3}"/>
    <dgm:cxn modelId="{EB59F248-860B-41E3-B3B5-2D166BB56DA8}" type="presOf" srcId="{CE18AEDD-8EFB-4B23-A8B4-36958A2441B5}" destId="{7084B73B-AC87-4CF3-B16C-EAD271975969}" srcOrd="0" destOrd="0" presId="urn:microsoft.com/office/officeart/2005/8/layout/orgChart1"/>
    <dgm:cxn modelId="{CF4F7F6C-3934-4B7F-8F97-7F4B31E835FC}" type="presOf" srcId="{14EE3D94-5422-4C8C-B4C8-63D15C6F1A1C}" destId="{3AD19290-5D13-48E7-AE09-78417EDEB574}" srcOrd="0" destOrd="0" presId="urn:microsoft.com/office/officeart/2005/8/layout/orgChart1"/>
    <dgm:cxn modelId="{3E4A264D-DDB5-4053-AFB0-BB2D0178B68D}" srcId="{15660D5F-5CD0-4FDC-9266-D663F0884E9E}" destId="{C6648574-AD7B-4D2D-B317-93FC8E483119}" srcOrd="0" destOrd="0" parTransId="{C339640F-8D64-43B4-B752-457F74FE43D2}" sibTransId="{0A87E135-4DC9-48AA-AC48-1D086F8289FE}"/>
    <dgm:cxn modelId="{9DA6F870-F1A4-494E-B832-D955908C3AB5}" type="presOf" srcId="{A6FC31F0-A702-4982-9408-81DBC3F9789F}" destId="{A08F80D3-91D2-401B-B870-0786FE3EAA4B}" srcOrd="0" destOrd="0" presId="urn:microsoft.com/office/officeart/2005/8/layout/orgChart1"/>
    <dgm:cxn modelId="{FBED9554-59CD-4125-A2C7-90821E71115F}" type="presOf" srcId="{C68E3878-0645-47DB-89D2-26672B1F3DAD}" destId="{DF192C45-54B5-4505-AC3A-F59BC8A330D2}" srcOrd="0" destOrd="0" presId="urn:microsoft.com/office/officeart/2005/8/layout/orgChart1"/>
    <dgm:cxn modelId="{389E2B76-7DA1-4F05-A90F-E7F655FCD659}" srcId="{AA7D656C-AE25-48DA-9D96-E5CBD3437DF3}" destId="{20A994F3-0C19-4440-BF26-7F39335F673D}" srcOrd="0" destOrd="0" parTransId="{423EEB39-8660-4288-8ABD-027356423E17}" sibTransId="{21DB8D2D-4E93-4EC2-BE88-B03B615581C8}"/>
    <dgm:cxn modelId="{60701D78-E225-44E8-AF71-7B0189BEEE43}" type="presOf" srcId="{27BEBAC0-B69D-40EC-8444-EAA23C592B11}" destId="{1B506D19-4E0A-48A5-AC2F-6BC26F7133BF}" srcOrd="0" destOrd="0" presId="urn:microsoft.com/office/officeart/2005/8/layout/orgChart1"/>
    <dgm:cxn modelId="{10B37C58-220D-49B5-A87A-F6506F1A306A}" type="presOf" srcId="{C339640F-8D64-43B4-B752-457F74FE43D2}" destId="{EF3D0CF8-B785-466A-A482-A1F109E215B1}" srcOrd="0" destOrd="0" presId="urn:microsoft.com/office/officeart/2005/8/layout/orgChart1"/>
    <dgm:cxn modelId="{F106AA7F-418D-4ED3-A26A-C52BE1CEAD23}" type="presOf" srcId="{6CB535A0-137C-48C6-A976-7E360DA791AE}" destId="{4BABB030-98D3-4F74-A8EC-B2E36BD9BA19}" srcOrd="0" destOrd="0" presId="urn:microsoft.com/office/officeart/2005/8/layout/orgChart1"/>
    <dgm:cxn modelId="{E8A9F37F-A43C-4F40-9AD3-5271307EE882}" srcId="{710C8191-E2FF-46A6-B149-FDE0B03E5BC6}" destId="{4AA77E02-B381-4141-8417-19914A3DAAB5}" srcOrd="0" destOrd="0" parTransId="{CE18AEDD-8EFB-4B23-A8B4-36958A2441B5}" sibTransId="{B364D6C6-AA66-4F59-9D55-12A8AFFF1B4A}"/>
    <dgm:cxn modelId="{9AD79D82-35EA-471D-AADA-50BAC74D2D4C}" type="presOf" srcId="{F470B29C-7527-4B16-95A2-32F46461D83F}" destId="{35C7AB4E-4A24-4A3B-8DFE-D4551F73B281}" srcOrd="1" destOrd="0" presId="urn:microsoft.com/office/officeart/2005/8/layout/orgChart1"/>
    <dgm:cxn modelId="{A16A9D8B-9713-4EC7-A56A-214020468865}" type="presOf" srcId="{1F85DD43-FA56-42AA-BA70-3F05235780D0}" destId="{55B0D3DB-559B-4700-8E5B-5679DBE815AA}" srcOrd="1" destOrd="0" presId="urn:microsoft.com/office/officeart/2005/8/layout/orgChart1"/>
    <dgm:cxn modelId="{3003318C-AABE-42DA-858E-1786F9C92C83}" srcId="{CA4D2215-7BB0-4738-91DC-A43419A36271}" destId="{F470B29C-7527-4B16-95A2-32F46461D83F}" srcOrd="0" destOrd="0" parTransId="{35F8E3CF-4A6C-4972-9640-F63C06158AF0}" sibTransId="{BF2C2946-F714-4C08-A0ED-A7E42AB98BA8}"/>
    <dgm:cxn modelId="{3E2C3890-DBF2-4C13-9799-7B7B12601207}" type="presOf" srcId="{710C8191-E2FF-46A6-B149-FDE0B03E5BC6}" destId="{0639AF08-46C6-4AC8-BFC3-8009F691F942}" srcOrd="0" destOrd="0" presId="urn:microsoft.com/office/officeart/2005/8/layout/orgChart1"/>
    <dgm:cxn modelId="{D5E51891-AE4C-4D7C-AA4E-6672D4903739}" srcId="{F0070F5D-4774-4533-9EC8-BA233F246B75}" destId="{0DDEEAF3-542B-4FF9-A09C-C52C7B1D16B8}" srcOrd="0" destOrd="0" parTransId="{AB2ABDDC-CF55-411D-A76A-8251960A7436}" sibTransId="{C80E62F1-B191-45EB-807E-5C9DFB2DCB2A}"/>
    <dgm:cxn modelId="{FD9DAA92-D91C-46FA-A222-33D9354F1D09}" type="presOf" srcId="{5791EAF7-07F3-4A3A-A52C-727348202E63}" destId="{E0E1E963-03B8-47DD-A978-525EF5DE16E5}" srcOrd="1" destOrd="0" presId="urn:microsoft.com/office/officeart/2005/8/layout/orgChart1"/>
    <dgm:cxn modelId="{E52B599E-5215-4ADE-A6A1-69A50A0DAD8B}" type="presOf" srcId="{15660D5F-5CD0-4FDC-9266-D663F0884E9E}" destId="{26763D2E-325B-403D-8C67-F32A38C2DCA5}" srcOrd="1" destOrd="0" presId="urn:microsoft.com/office/officeart/2005/8/layout/orgChart1"/>
    <dgm:cxn modelId="{8546AD9E-F7F4-43CD-881E-F25B360D8BDE}" type="presOf" srcId="{F470B29C-7527-4B16-95A2-32F46461D83F}" destId="{B627E4DD-2ED3-4BF5-AFF5-A3C5327575BB}" srcOrd="0" destOrd="0" presId="urn:microsoft.com/office/officeart/2005/8/layout/orgChart1"/>
    <dgm:cxn modelId="{8023759F-66A9-49FD-B2CF-459B22797FF8}" srcId="{AA7D656C-AE25-48DA-9D96-E5CBD3437DF3}" destId="{CA4D2215-7BB0-4738-91DC-A43419A36271}" srcOrd="3" destOrd="0" parTransId="{9545C062-64B2-49E4-8903-EEE75BF0BEE1}" sibTransId="{94A2C5C6-F23C-4A8B-84F3-C868E0CC6B16}"/>
    <dgm:cxn modelId="{DE0E92A1-1C59-480F-BE4A-F90BE7C27A2D}" type="presOf" srcId="{0DDEEAF3-542B-4FF9-A09C-C52C7B1D16B8}" destId="{22A07D56-A1AF-47C3-BCCC-53795873E656}" srcOrd="0" destOrd="0" presId="urn:microsoft.com/office/officeart/2005/8/layout/orgChart1"/>
    <dgm:cxn modelId="{0A7C57A6-9E6D-4449-B533-CD5DE88F4E9D}" type="presOf" srcId="{AB2ABDDC-CF55-411D-A76A-8251960A7436}" destId="{1E71AA2D-310C-4BCE-A15E-6D2AB1506BD8}" srcOrd="0" destOrd="0" presId="urn:microsoft.com/office/officeart/2005/8/layout/orgChart1"/>
    <dgm:cxn modelId="{9E6860A7-49E6-491D-A834-4A8D9A2B7E7C}" srcId="{F0070F5D-4774-4533-9EC8-BA233F246B75}" destId="{991581E7-70C6-45BC-958C-045FCED99D1E}" srcOrd="1" destOrd="0" parTransId="{64285594-B70A-411B-BCAD-DCE23731AFC0}" sibTransId="{DCAA599D-76B9-4617-B0D9-78928DF8D056}"/>
    <dgm:cxn modelId="{FA4CB6AC-CC88-447E-BCD1-38A3406453C1}" type="presOf" srcId="{473156E3-4B6C-489A-8EF1-89A9DC839DEE}" destId="{0456E6F4-65F3-45CA-A5B0-BC70B3C48D99}" srcOrd="0" destOrd="0" presId="urn:microsoft.com/office/officeart/2005/8/layout/orgChart1"/>
    <dgm:cxn modelId="{B1E57DC0-4021-4233-A9DD-0C09F561372B}" type="presOf" srcId="{C6648574-AD7B-4D2D-B317-93FC8E483119}" destId="{9C92A1BB-F176-4E41-A479-62BC99D3D34E}" srcOrd="1" destOrd="0" presId="urn:microsoft.com/office/officeart/2005/8/layout/orgChart1"/>
    <dgm:cxn modelId="{F43B4AC4-9F50-46C4-9D6E-C915B5C0BE81}" type="presOf" srcId="{01650133-6F2E-4192-B425-5CB3BD8C4CAE}" destId="{BA34AFE9-0CAB-4C7B-BBF7-D9184C81301E}" srcOrd="0" destOrd="0" presId="urn:microsoft.com/office/officeart/2005/8/layout/orgChart1"/>
    <dgm:cxn modelId="{64EC54C5-52F3-4DDD-A460-86C5B7BC079B}" type="presOf" srcId="{F0070F5D-4774-4533-9EC8-BA233F246B75}" destId="{B99FDD2A-85A2-4991-8CB6-D8D3337F76E7}" srcOrd="1" destOrd="0" presId="urn:microsoft.com/office/officeart/2005/8/layout/orgChart1"/>
    <dgm:cxn modelId="{81A968C6-83AD-4BAE-AACD-8A428F1488BB}" srcId="{F0070F5D-4774-4533-9EC8-BA233F246B75}" destId="{27BEBAC0-B69D-40EC-8444-EAA23C592B11}" srcOrd="4" destOrd="0" parTransId="{B723B31F-13E1-4491-BDD0-7ECC03170279}" sibTransId="{397F935B-06CE-4881-8FB9-2D56273DD476}"/>
    <dgm:cxn modelId="{AB7F18D0-9C8F-4D86-8200-12A7AEC7014B}" srcId="{AA7D656C-AE25-48DA-9D96-E5CBD3437DF3}" destId="{F0070F5D-4774-4533-9EC8-BA233F246B75}" srcOrd="1" destOrd="0" parTransId="{E8517275-556A-4822-8023-38E61471ADC7}" sibTransId="{1720692B-EA4C-4E7C-8924-03AF53A59761}"/>
    <dgm:cxn modelId="{7B52C9D5-1465-4CDF-8FF7-68041C3E2D9D}" type="presOf" srcId="{AA34CCE2-2539-4FE0-AD13-0E73E944CDF7}" destId="{B86AB6E2-3091-4718-A51D-5EB6E2EAB468}" srcOrd="0" destOrd="0" presId="urn:microsoft.com/office/officeart/2005/8/layout/orgChart1"/>
    <dgm:cxn modelId="{1735F1D8-E442-43B0-9E3E-884081930A1E}" type="presOf" srcId="{991581E7-70C6-45BC-958C-045FCED99D1E}" destId="{767F0051-199D-433E-A7E6-BF042FD249F1}" srcOrd="1" destOrd="0" presId="urn:microsoft.com/office/officeart/2005/8/layout/orgChart1"/>
    <dgm:cxn modelId="{9A15E9DB-EABD-459F-BBDA-A6AD9FFAAC83}" type="presOf" srcId="{EE48E225-B53C-4CCF-86A5-CF33BF5D13C2}" destId="{27E70FD5-810C-425F-84A9-D496DFDF105D}" srcOrd="1" destOrd="0" presId="urn:microsoft.com/office/officeart/2005/8/layout/orgChart1"/>
    <dgm:cxn modelId="{95F7B2DD-59DA-401C-B9F4-73889DEAC177}" type="presOf" srcId="{74C7A754-6174-420E-BAD2-DAFFD20D4192}" destId="{63C57BC5-64F8-4277-BCF1-5C771B6E392C}" srcOrd="0" destOrd="0" presId="urn:microsoft.com/office/officeart/2005/8/layout/orgChart1"/>
    <dgm:cxn modelId="{3F3E4DDF-ADBD-499C-8971-629B81A02667}" type="presOf" srcId="{1F85DD43-FA56-42AA-BA70-3F05235780D0}" destId="{C289F9EF-761A-44D8-BC11-B361A97D17F4}" srcOrd="0" destOrd="0" presId="urn:microsoft.com/office/officeart/2005/8/layout/orgChart1"/>
    <dgm:cxn modelId="{B4A7ABDF-0D18-4FCC-B5DF-8A623AB93C4E}" srcId="{F0070F5D-4774-4533-9EC8-BA233F246B75}" destId="{710C8191-E2FF-46A6-B149-FDE0B03E5BC6}" srcOrd="3" destOrd="0" parTransId="{C68E3878-0645-47DB-89D2-26672B1F3DAD}" sibTransId="{AED5E8B6-3757-45D8-9995-20D5F3C88B0B}"/>
    <dgm:cxn modelId="{BC4BC3E1-64D7-4D35-A966-FAA32E96C84B}" type="presOf" srcId="{62535E43-DE42-4781-BE34-F14AFB46A0AD}" destId="{8DFAA25A-5BA5-4F17-A242-BDA8A74064C5}" srcOrd="1" destOrd="0" presId="urn:microsoft.com/office/officeart/2005/8/layout/orgChart1"/>
    <dgm:cxn modelId="{7A7A71E2-7512-4895-A709-54DF2C44C26D}" type="presOf" srcId="{CA4D2215-7BB0-4738-91DC-A43419A36271}" destId="{DC02745C-AF3F-49CE-855E-C7A6D0B27784}" srcOrd="1" destOrd="0" presId="urn:microsoft.com/office/officeart/2005/8/layout/orgChart1"/>
    <dgm:cxn modelId="{698220E4-7F1B-4C70-AB55-B2982E63CA8C}" type="presOf" srcId="{D7A7C84A-B912-4697-BCF7-22CC89CBB397}" destId="{944DDFEC-0D5E-456C-ADD6-9DC0F87971D4}" srcOrd="1" destOrd="0" presId="urn:microsoft.com/office/officeart/2005/8/layout/orgChart1"/>
    <dgm:cxn modelId="{3C69E3EC-4DB3-4053-8522-5B03B808EDA2}" type="presOf" srcId="{14EE3D94-5422-4C8C-B4C8-63D15C6F1A1C}" destId="{0583AABC-1CC9-4D6E-9FEB-04BD7AB29FB8}" srcOrd="1" destOrd="0" presId="urn:microsoft.com/office/officeart/2005/8/layout/orgChart1"/>
    <dgm:cxn modelId="{EF95E9F1-A91C-4B09-BA16-534C80D174A6}" srcId="{710C8191-E2FF-46A6-B149-FDE0B03E5BC6}" destId="{12B7B628-A6A5-4F4A-8A0B-999D7BE448E2}" srcOrd="1" destOrd="0" parTransId="{60FC9EBE-52B8-48F7-9F4A-63F5CFA025C0}" sibTransId="{07384CEC-F6D4-4428-972D-F6D13A467210}"/>
    <dgm:cxn modelId="{2DB260F3-6F3D-4853-99CD-B7D8E6D8A37C}" srcId="{F0070F5D-4774-4533-9EC8-BA233F246B75}" destId="{15660D5F-5CD0-4FDC-9266-D663F0884E9E}" srcOrd="5" destOrd="0" parTransId="{AEAC6379-5ADD-4719-843A-33E0B9B306A7}" sibTransId="{1407DCEB-4116-4DA5-983A-CAFA472E6D22}"/>
    <dgm:cxn modelId="{1D3220F7-D9CE-431B-9DDA-A6D233583CE5}" type="presOf" srcId="{6CB535A0-137C-48C6-A976-7E360DA791AE}" destId="{34894C37-5F88-404C-A118-B0A0E91CA6CD}" srcOrd="1" destOrd="0" presId="urn:microsoft.com/office/officeart/2005/8/layout/orgChart1"/>
    <dgm:cxn modelId="{1DEE1EEA-485B-4888-8F66-8F5F5C0658F7}" type="presParOf" srcId="{E47D04B0-4B69-4008-AA30-7E04F0C9B505}" destId="{DF775C2F-9A14-4D24-8903-5BD65A7ED0DD}" srcOrd="0" destOrd="0" presId="urn:microsoft.com/office/officeart/2005/8/layout/orgChart1"/>
    <dgm:cxn modelId="{96612ECF-BC14-4A08-ACE9-9C77F99F32ED}" type="presParOf" srcId="{DF775C2F-9A14-4D24-8903-5BD65A7ED0DD}" destId="{5C451E7C-A6D0-462E-9B0E-AC840E37D91B}" srcOrd="0" destOrd="0" presId="urn:microsoft.com/office/officeart/2005/8/layout/orgChart1"/>
    <dgm:cxn modelId="{F3224E8E-F68E-4965-9D51-5CFF1E4B0632}" type="presParOf" srcId="{5C451E7C-A6D0-462E-9B0E-AC840E37D91B}" destId="{4D9E1119-5BDC-43F7-BF82-64A937615DDE}" srcOrd="0" destOrd="0" presId="urn:microsoft.com/office/officeart/2005/8/layout/orgChart1"/>
    <dgm:cxn modelId="{D2FD13CF-4A4E-47B1-ABC2-5C884E2ABACD}" type="presParOf" srcId="{5C451E7C-A6D0-462E-9B0E-AC840E37D91B}" destId="{2AA3F9DD-FC1C-4BCF-9DC1-02AE6A54A00A}" srcOrd="1" destOrd="0" presId="urn:microsoft.com/office/officeart/2005/8/layout/orgChart1"/>
    <dgm:cxn modelId="{2A25E15F-1188-4ECD-99FF-80914B03B962}" type="presParOf" srcId="{DF775C2F-9A14-4D24-8903-5BD65A7ED0DD}" destId="{21D3E188-05C6-4C25-9FEF-68ED3E4C01D6}" srcOrd="1" destOrd="0" presId="urn:microsoft.com/office/officeart/2005/8/layout/orgChart1"/>
    <dgm:cxn modelId="{7A82DE66-C5C6-4714-B7B7-91A0F447819E}" type="presParOf" srcId="{DF775C2F-9A14-4D24-8903-5BD65A7ED0DD}" destId="{9E085140-99B4-4A8A-9C35-74BB799A82EB}" srcOrd="2" destOrd="0" presId="urn:microsoft.com/office/officeart/2005/8/layout/orgChart1"/>
    <dgm:cxn modelId="{D66CCDE0-E222-489C-9410-AE03F9F0ED8A}" type="presParOf" srcId="{E47D04B0-4B69-4008-AA30-7E04F0C9B505}" destId="{3E18009E-FF30-48AA-B5E8-E43B929D96BA}" srcOrd="1" destOrd="0" presId="urn:microsoft.com/office/officeart/2005/8/layout/orgChart1"/>
    <dgm:cxn modelId="{92E07CD1-47FC-4098-8AB5-C013C5E5296A}" type="presParOf" srcId="{3E18009E-FF30-48AA-B5E8-E43B929D96BA}" destId="{E443C423-0D87-45B9-8E93-DBF9CF4D1CDD}" srcOrd="0" destOrd="0" presId="urn:microsoft.com/office/officeart/2005/8/layout/orgChart1"/>
    <dgm:cxn modelId="{ED26913B-B826-4909-828F-5E0017F17E89}" type="presParOf" srcId="{E443C423-0D87-45B9-8E93-DBF9CF4D1CDD}" destId="{2F9680A8-0E44-47EA-95F9-2357A3155AAE}" srcOrd="0" destOrd="0" presId="urn:microsoft.com/office/officeart/2005/8/layout/orgChart1"/>
    <dgm:cxn modelId="{61E6845F-83EF-4FDA-83BC-ADE2B382E6E8}" type="presParOf" srcId="{E443C423-0D87-45B9-8E93-DBF9CF4D1CDD}" destId="{B99FDD2A-85A2-4991-8CB6-D8D3337F76E7}" srcOrd="1" destOrd="0" presId="urn:microsoft.com/office/officeart/2005/8/layout/orgChart1"/>
    <dgm:cxn modelId="{49050F96-9B7F-4052-A530-E8892BFAF7FC}" type="presParOf" srcId="{3E18009E-FF30-48AA-B5E8-E43B929D96BA}" destId="{2D7A7225-7DE1-4C0A-BD33-8E73AC0C5884}" srcOrd="1" destOrd="0" presId="urn:microsoft.com/office/officeart/2005/8/layout/orgChart1"/>
    <dgm:cxn modelId="{F1361CB6-2930-4DBF-9536-ECD4694C3B5F}" type="presParOf" srcId="{2D7A7225-7DE1-4C0A-BD33-8E73AC0C5884}" destId="{DF192C45-54B5-4505-AC3A-F59BC8A330D2}" srcOrd="0" destOrd="0" presId="urn:microsoft.com/office/officeart/2005/8/layout/orgChart1"/>
    <dgm:cxn modelId="{B82BFD6D-908A-4075-ABF7-5A129545AF30}" type="presParOf" srcId="{2D7A7225-7DE1-4C0A-BD33-8E73AC0C5884}" destId="{9053E5A7-EC35-4917-B74C-285AD886D0E6}" srcOrd="1" destOrd="0" presId="urn:microsoft.com/office/officeart/2005/8/layout/orgChart1"/>
    <dgm:cxn modelId="{CB404AAD-6CE2-4492-98F4-6442F2C936E5}" type="presParOf" srcId="{9053E5A7-EC35-4917-B74C-285AD886D0E6}" destId="{F8DC9DB7-4867-4A34-8062-7D18369B9F6B}" srcOrd="0" destOrd="0" presId="urn:microsoft.com/office/officeart/2005/8/layout/orgChart1"/>
    <dgm:cxn modelId="{6C45E910-1C4E-4316-8A3E-2E63BB00A798}" type="presParOf" srcId="{F8DC9DB7-4867-4A34-8062-7D18369B9F6B}" destId="{0639AF08-46C6-4AC8-BFC3-8009F691F942}" srcOrd="0" destOrd="0" presId="urn:microsoft.com/office/officeart/2005/8/layout/orgChart1"/>
    <dgm:cxn modelId="{13CA5E84-E3AB-4F7F-A090-2D2B8858F603}" type="presParOf" srcId="{F8DC9DB7-4867-4A34-8062-7D18369B9F6B}" destId="{0A565A1F-2512-45B1-ABF6-05574C0AD67C}" srcOrd="1" destOrd="0" presId="urn:microsoft.com/office/officeart/2005/8/layout/orgChart1"/>
    <dgm:cxn modelId="{F5C330E0-EB2E-4CFC-96B3-B0600F7B14F5}" type="presParOf" srcId="{9053E5A7-EC35-4917-B74C-285AD886D0E6}" destId="{CD20EA2C-96C9-4F26-991D-C252FE35C563}" srcOrd="1" destOrd="0" presId="urn:microsoft.com/office/officeart/2005/8/layout/orgChart1"/>
    <dgm:cxn modelId="{B6E8643F-C85C-4426-9315-ADFA02043C95}" type="presParOf" srcId="{CD20EA2C-96C9-4F26-991D-C252FE35C563}" destId="{7084B73B-AC87-4CF3-B16C-EAD271975969}" srcOrd="0" destOrd="0" presId="urn:microsoft.com/office/officeart/2005/8/layout/orgChart1"/>
    <dgm:cxn modelId="{C1853CB3-87A2-4320-B78F-AA740E8F0887}" type="presParOf" srcId="{CD20EA2C-96C9-4F26-991D-C252FE35C563}" destId="{5ECAE67F-C717-41C9-8932-DCB640FF7DDC}" srcOrd="1" destOrd="0" presId="urn:microsoft.com/office/officeart/2005/8/layout/orgChart1"/>
    <dgm:cxn modelId="{E5ACFF9F-B18D-43F1-8F07-71DF291196EB}" type="presParOf" srcId="{5ECAE67F-C717-41C9-8932-DCB640FF7DDC}" destId="{1F48F0FF-6E4A-4A65-A0AE-90D7144E3B58}" srcOrd="0" destOrd="0" presId="urn:microsoft.com/office/officeart/2005/8/layout/orgChart1"/>
    <dgm:cxn modelId="{004D1334-33A8-4EE1-9874-60558969D3F8}" type="presParOf" srcId="{1F48F0FF-6E4A-4A65-A0AE-90D7144E3B58}" destId="{2C8007E6-EBB9-4B17-80E9-D62CEAA36461}" srcOrd="0" destOrd="0" presId="urn:microsoft.com/office/officeart/2005/8/layout/orgChart1"/>
    <dgm:cxn modelId="{A3FC64FF-2FFE-4359-BA6A-298045D38A08}" type="presParOf" srcId="{1F48F0FF-6E4A-4A65-A0AE-90D7144E3B58}" destId="{FA1C2E21-48F3-4D72-AFBA-CF9746425824}" srcOrd="1" destOrd="0" presId="urn:microsoft.com/office/officeart/2005/8/layout/orgChart1"/>
    <dgm:cxn modelId="{E32B11CA-0BC2-4D3E-BBD6-0204AF9D6CB7}" type="presParOf" srcId="{5ECAE67F-C717-41C9-8932-DCB640FF7DDC}" destId="{73BACF98-3CAB-4C8C-BC25-885DDEC44751}" srcOrd="1" destOrd="0" presId="urn:microsoft.com/office/officeart/2005/8/layout/orgChart1"/>
    <dgm:cxn modelId="{1FFEDD57-AF28-41A0-8485-BADFDD39E46E}" type="presParOf" srcId="{5ECAE67F-C717-41C9-8932-DCB640FF7DDC}" destId="{8CF3052B-6C1E-4836-A50B-CA052BDD655B}" srcOrd="2" destOrd="0" presId="urn:microsoft.com/office/officeart/2005/8/layout/orgChart1"/>
    <dgm:cxn modelId="{2EADABD0-A9E9-4FCE-A37E-4CD9B03963E0}" type="presParOf" srcId="{CD20EA2C-96C9-4F26-991D-C252FE35C563}" destId="{6F99CF02-58E0-4519-8F34-D68C6CE3700A}" srcOrd="2" destOrd="0" presId="urn:microsoft.com/office/officeart/2005/8/layout/orgChart1"/>
    <dgm:cxn modelId="{F22A7A0B-BDAF-41B3-9BC7-97EF14322B96}" type="presParOf" srcId="{CD20EA2C-96C9-4F26-991D-C252FE35C563}" destId="{B6ABBB79-AFB5-4428-9F4D-25B05DEAEB80}" srcOrd="3" destOrd="0" presId="urn:microsoft.com/office/officeart/2005/8/layout/orgChart1"/>
    <dgm:cxn modelId="{5C260819-F3D9-4ECF-8C37-1D180AA361F0}" type="presParOf" srcId="{B6ABBB79-AFB5-4428-9F4D-25B05DEAEB80}" destId="{A6CC015D-8045-4181-B834-A078C892FE64}" srcOrd="0" destOrd="0" presId="urn:microsoft.com/office/officeart/2005/8/layout/orgChart1"/>
    <dgm:cxn modelId="{441D4BDA-5E30-4C79-8A72-A5BCF2C301B1}" type="presParOf" srcId="{A6CC015D-8045-4181-B834-A078C892FE64}" destId="{5060D10F-BAA7-43DC-8AA1-D8B5CF008838}" srcOrd="0" destOrd="0" presId="urn:microsoft.com/office/officeart/2005/8/layout/orgChart1"/>
    <dgm:cxn modelId="{1C7F0784-0E5F-4C96-9913-B20EC3EE8977}" type="presParOf" srcId="{A6CC015D-8045-4181-B834-A078C892FE64}" destId="{74A41AF4-20B1-4581-AFE7-1C523F96BE51}" srcOrd="1" destOrd="0" presId="urn:microsoft.com/office/officeart/2005/8/layout/orgChart1"/>
    <dgm:cxn modelId="{05836149-7A9C-4B71-B3CE-E1006755D3CA}" type="presParOf" srcId="{B6ABBB79-AFB5-4428-9F4D-25B05DEAEB80}" destId="{60FDF396-CA6A-4745-B108-C9787BABCD34}" srcOrd="1" destOrd="0" presId="urn:microsoft.com/office/officeart/2005/8/layout/orgChart1"/>
    <dgm:cxn modelId="{6851F35C-80F4-4AE1-A8C7-73900713879D}" type="presParOf" srcId="{B6ABBB79-AFB5-4428-9F4D-25B05DEAEB80}" destId="{D3860F5D-D138-428F-B0A1-A86321C3693F}" srcOrd="2" destOrd="0" presId="urn:microsoft.com/office/officeart/2005/8/layout/orgChart1"/>
    <dgm:cxn modelId="{021C89A5-D62A-4865-B3CA-1CD65AFAF2CC}" type="presParOf" srcId="{CD20EA2C-96C9-4F26-991D-C252FE35C563}" destId="{512F7F05-BF3C-4AE4-9C74-10F547F4CCD0}" srcOrd="4" destOrd="0" presId="urn:microsoft.com/office/officeart/2005/8/layout/orgChart1"/>
    <dgm:cxn modelId="{16073420-F4A3-4E04-B245-CA17B24806FC}" type="presParOf" srcId="{CD20EA2C-96C9-4F26-991D-C252FE35C563}" destId="{0C625212-6349-4CBB-97DE-3C4890000199}" srcOrd="5" destOrd="0" presId="urn:microsoft.com/office/officeart/2005/8/layout/orgChart1"/>
    <dgm:cxn modelId="{8A886068-5E23-405F-AC5A-06C931623E15}" type="presParOf" srcId="{0C625212-6349-4CBB-97DE-3C4890000199}" destId="{B8784D3A-85EB-4A2C-9078-601815170A36}" srcOrd="0" destOrd="0" presId="urn:microsoft.com/office/officeart/2005/8/layout/orgChart1"/>
    <dgm:cxn modelId="{3A287D22-B03F-4F4C-A039-084234ECF661}" type="presParOf" srcId="{B8784D3A-85EB-4A2C-9078-601815170A36}" destId="{6E4309DE-E962-4987-92F6-2243592A37EE}" srcOrd="0" destOrd="0" presId="urn:microsoft.com/office/officeart/2005/8/layout/orgChart1"/>
    <dgm:cxn modelId="{45D20459-0FCE-46CA-B720-8DE9526C9743}" type="presParOf" srcId="{B8784D3A-85EB-4A2C-9078-601815170A36}" destId="{E0E1E963-03B8-47DD-A978-525EF5DE16E5}" srcOrd="1" destOrd="0" presId="urn:microsoft.com/office/officeart/2005/8/layout/orgChart1"/>
    <dgm:cxn modelId="{9375F38D-C120-44A9-8CF1-C87526918073}" type="presParOf" srcId="{0C625212-6349-4CBB-97DE-3C4890000199}" destId="{B710BA43-EEE5-42C6-ADA2-BFF8E7D4006B}" srcOrd="1" destOrd="0" presId="urn:microsoft.com/office/officeart/2005/8/layout/orgChart1"/>
    <dgm:cxn modelId="{55282992-8816-4D59-917B-7ED8DCD31A57}" type="presParOf" srcId="{0C625212-6349-4CBB-97DE-3C4890000199}" destId="{1414614E-EBEE-4313-9468-A3995CD1B8A9}" srcOrd="2" destOrd="0" presId="urn:microsoft.com/office/officeart/2005/8/layout/orgChart1"/>
    <dgm:cxn modelId="{630B1A47-E0AD-4EF9-90CE-FD0E7A3D712A}" type="presParOf" srcId="{9053E5A7-EC35-4917-B74C-285AD886D0E6}" destId="{1D384C58-5537-49A8-8353-BFBF14F1131F}" srcOrd="2" destOrd="0" presId="urn:microsoft.com/office/officeart/2005/8/layout/orgChart1"/>
    <dgm:cxn modelId="{5D5492E6-493D-443B-95DE-25FDF857A76A}" type="presParOf" srcId="{2D7A7225-7DE1-4C0A-BD33-8E73AC0C5884}" destId="{1B462735-ECE0-4618-8F48-ED65C9AD7616}" srcOrd="2" destOrd="0" presId="urn:microsoft.com/office/officeart/2005/8/layout/orgChart1"/>
    <dgm:cxn modelId="{A0E2AF49-F3C6-4D2D-A18B-E8141D943656}" type="presParOf" srcId="{2D7A7225-7DE1-4C0A-BD33-8E73AC0C5884}" destId="{66CD5811-DB97-4E25-9FE4-3A3EDCDE26D4}" srcOrd="3" destOrd="0" presId="urn:microsoft.com/office/officeart/2005/8/layout/orgChart1"/>
    <dgm:cxn modelId="{3D1DBBAB-3E9E-4449-A91D-8C90DD786E72}" type="presParOf" srcId="{66CD5811-DB97-4E25-9FE4-3A3EDCDE26D4}" destId="{F3868D36-20FA-4466-B4AF-B374E0998A0E}" srcOrd="0" destOrd="0" presId="urn:microsoft.com/office/officeart/2005/8/layout/orgChart1"/>
    <dgm:cxn modelId="{CF2084A7-0BBC-43A1-B700-18046B5C6556}" type="presParOf" srcId="{F3868D36-20FA-4466-B4AF-B374E0998A0E}" destId="{1B506D19-4E0A-48A5-AC2F-6BC26F7133BF}" srcOrd="0" destOrd="0" presId="urn:microsoft.com/office/officeart/2005/8/layout/orgChart1"/>
    <dgm:cxn modelId="{1009569D-68CC-4E0E-A2F9-CD235A930B23}" type="presParOf" srcId="{F3868D36-20FA-4466-B4AF-B374E0998A0E}" destId="{2800D938-2219-4749-90D9-C3F09EB456C5}" srcOrd="1" destOrd="0" presId="urn:microsoft.com/office/officeart/2005/8/layout/orgChart1"/>
    <dgm:cxn modelId="{7B5CF29E-BC48-4633-882D-742CEAD008B7}" type="presParOf" srcId="{66CD5811-DB97-4E25-9FE4-3A3EDCDE26D4}" destId="{DA17B84C-9936-4788-9652-D3AD03AD2EB6}" srcOrd="1" destOrd="0" presId="urn:microsoft.com/office/officeart/2005/8/layout/orgChart1"/>
    <dgm:cxn modelId="{A49471B6-D0EF-47EF-ADCC-68D43568097D}" type="presParOf" srcId="{DA17B84C-9936-4788-9652-D3AD03AD2EB6}" destId="{A08F80D3-91D2-401B-B870-0786FE3EAA4B}" srcOrd="0" destOrd="0" presId="urn:microsoft.com/office/officeart/2005/8/layout/orgChart1"/>
    <dgm:cxn modelId="{F77440C0-A6EB-4129-864C-9A8C66FFB409}" type="presParOf" srcId="{DA17B84C-9936-4788-9652-D3AD03AD2EB6}" destId="{A69B8BFF-7981-4749-85EC-69F5C99476CA}" srcOrd="1" destOrd="0" presId="urn:microsoft.com/office/officeart/2005/8/layout/orgChart1"/>
    <dgm:cxn modelId="{8B2C032B-64E9-44EC-83D3-68957456AA7C}" type="presParOf" srcId="{A69B8BFF-7981-4749-85EC-69F5C99476CA}" destId="{ABB59A73-F712-4E23-A965-3016EEA8B2BD}" srcOrd="0" destOrd="0" presId="urn:microsoft.com/office/officeart/2005/8/layout/orgChart1"/>
    <dgm:cxn modelId="{C6AA3BF9-055F-4395-96C2-2916759A4E15}" type="presParOf" srcId="{ABB59A73-F712-4E23-A965-3016EEA8B2BD}" destId="{0456E6F4-65F3-45CA-A5B0-BC70B3C48D99}" srcOrd="0" destOrd="0" presId="urn:microsoft.com/office/officeart/2005/8/layout/orgChart1"/>
    <dgm:cxn modelId="{13355A66-1CD1-4CB9-9022-E265CEBF5FA1}" type="presParOf" srcId="{ABB59A73-F712-4E23-A965-3016EEA8B2BD}" destId="{20D57897-8BEC-4281-9FF8-357CE3C8041C}" srcOrd="1" destOrd="0" presId="urn:microsoft.com/office/officeart/2005/8/layout/orgChart1"/>
    <dgm:cxn modelId="{75A24BF0-95A3-47A7-B934-5EB3E8ECFB16}" type="presParOf" srcId="{A69B8BFF-7981-4749-85EC-69F5C99476CA}" destId="{43CF9DAB-B03E-4039-B8DF-A8B0B7721C3D}" srcOrd="1" destOrd="0" presId="urn:microsoft.com/office/officeart/2005/8/layout/orgChart1"/>
    <dgm:cxn modelId="{5E310FED-8E46-43AD-AD3F-AC7CB8F6ACF1}" type="presParOf" srcId="{A69B8BFF-7981-4749-85EC-69F5C99476CA}" destId="{9C1980FC-EDDC-4656-8B17-585EF27CE766}" srcOrd="2" destOrd="0" presId="urn:microsoft.com/office/officeart/2005/8/layout/orgChart1"/>
    <dgm:cxn modelId="{3DA5F539-44E0-485E-B0A2-F964DFED526C}" type="presParOf" srcId="{66CD5811-DB97-4E25-9FE4-3A3EDCDE26D4}" destId="{C037019B-D93B-41A1-BA50-F009F0352857}" srcOrd="2" destOrd="0" presId="urn:microsoft.com/office/officeart/2005/8/layout/orgChart1"/>
    <dgm:cxn modelId="{7EB3DA59-6DAC-4F1B-9346-7320E39A9F1A}" type="presParOf" srcId="{2D7A7225-7DE1-4C0A-BD33-8E73AC0C5884}" destId="{92B58218-BC2F-4CE7-91B2-022095C953E4}" srcOrd="4" destOrd="0" presId="urn:microsoft.com/office/officeart/2005/8/layout/orgChart1"/>
    <dgm:cxn modelId="{CBED718D-030F-4BEC-A552-E6DECD767FE6}" type="presParOf" srcId="{2D7A7225-7DE1-4C0A-BD33-8E73AC0C5884}" destId="{CA50C307-DBE7-4D63-9D23-DF4D03FC236A}" srcOrd="5" destOrd="0" presId="urn:microsoft.com/office/officeart/2005/8/layout/orgChart1"/>
    <dgm:cxn modelId="{ED6A50A9-9D65-4486-9DE1-2256F54ACB86}" type="presParOf" srcId="{CA50C307-DBE7-4D63-9D23-DF4D03FC236A}" destId="{964C4C84-7CD0-4441-95C3-791DCE718E84}" srcOrd="0" destOrd="0" presId="urn:microsoft.com/office/officeart/2005/8/layout/orgChart1"/>
    <dgm:cxn modelId="{BAD9F294-B35F-4FAE-B6F7-C3EE5D9D7FAB}" type="presParOf" srcId="{964C4C84-7CD0-4441-95C3-791DCE718E84}" destId="{41F9FA24-8598-4E76-A73E-06B34ABF0234}" srcOrd="0" destOrd="0" presId="urn:microsoft.com/office/officeart/2005/8/layout/orgChart1"/>
    <dgm:cxn modelId="{BD5D5A20-5B3A-40E7-AD0F-2F8CB3C966D7}" type="presParOf" srcId="{964C4C84-7CD0-4441-95C3-791DCE718E84}" destId="{26763D2E-325B-403D-8C67-F32A38C2DCA5}" srcOrd="1" destOrd="0" presId="urn:microsoft.com/office/officeart/2005/8/layout/orgChart1"/>
    <dgm:cxn modelId="{BEE968C4-C2F0-4642-BFC5-86EDA24B2D3B}" type="presParOf" srcId="{CA50C307-DBE7-4D63-9D23-DF4D03FC236A}" destId="{975D37B3-FD32-4525-A56F-A1C9604C8E67}" srcOrd="1" destOrd="0" presId="urn:microsoft.com/office/officeart/2005/8/layout/orgChart1"/>
    <dgm:cxn modelId="{8D1BC8E4-0D83-445C-8B1D-4058E17EB3D1}" type="presParOf" srcId="{975D37B3-FD32-4525-A56F-A1C9604C8E67}" destId="{EF3D0CF8-B785-466A-A482-A1F109E215B1}" srcOrd="0" destOrd="0" presId="urn:microsoft.com/office/officeart/2005/8/layout/orgChart1"/>
    <dgm:cxn modelId="{4137DDA2-DC2D-4334-8807-8F09E78954CB}" type="presParOf" srcId="{975D37B3-FD32-4525-A56F-A1C9604C8E67}" destId="{DDDFFDAC-A381-4084-BC93-22A3212E4AF1}" srcOrd="1" destOrd="0" presId="urn:microsoft.com/office/officeart/2005/8/layout/orgChart1"/>
    <dgm:cxn modelId="{EBDFA413-B29D-4A54-BBC7-330F8641B734}" type="presParOf" srcId="{DDDFFDAC-A381-4084-BC93-22A3212E4AF1}" destId="{004563C6-D263-4EA7-A027-78AF692DDA63}" srcOrd="0" destOrd="0" presId="urn:microsoft.com/office/officeart/2005/8/layout/orgChart1"/>
    <dgm:cxn modelId="{C8FE8BDF-B476-4F9E-AC83-13813129BF3C}" type="presParOf" srcId="{004563C6-D263-4EA7-A027-78AF692DDA63}" destId="{C618B253-3316-4957-BA3F-E4E141FA9C74}" srcOrd="0" destOrd="0" presId="urn:microsoft.com/office/officeart/2005/8/layout/orgChart1"/>
    <dgm:cxn modelId="{755F496E-A401-4CDE-9FB4-C0DA58AAEBE1}" type="presParOf" srcId="{004563C6-D263-4EA7-A027-78AF692DDA63}" destId="{9C92A1BB-F176-4E41-A479-62BC99D3D34E}" srcOrd="1" destOrd="0" presId="urn:microsoft.com/office/officeart/2005/8/layout/orgChart1"/>
    <dgm:cxn modelId="{A8697B33-51A1-403B-9192-DC0E51A4329C}" type="presParOf" srcId="{DDDFFDAC-A381-4084-BC93-22A3212E4AF1}" destId="{43FBEB3A-FCAC-4BA0-838A-11994D930C2F}" srcOrd="1" destOrd="0" presId="urn:microsoft.com/office/officeart/2005/8/layout/orgChart1"/>
    <dgm:cxn modelId="{ECB8043E-343F-47E5-B85A-4A52A6E04493}" type="presParOf" srcId="{DDDFFDAC-A381-4084-BC93-22A3212E4AF1}" destId="{549469B8-BBD3-4284-9CC8-1BA38BB67014}" srcOrd="2" destOrd="0" presId="urn:microsoft.com/office/officeart/2005/8/layout/orgChart1"/>
    <dgm:cxn modelId="{026004C1-6310-45D9-BBEA-AECF3F057184}" type="presParOf" srcId="{975D37B3-FD32-4525-A56F-A1C9604C8E67}" destId="{886A1E9E-6835-452A-BF4C-CEA794951017}" srcOrd="2" destOrd="0" presId="urn:microsoft.com/office/officeart/2005/8/layout/orgChart1"/>
    <dgm:cxn modelId="{1F4999F0-DD68-46C2-91E0-66200FF13E13}" type="presParOf" srcId="{975D37B3-FD32-4525-A56F-A1C9604C8E67}" destId="{7EE2BEF2-6996-47CB-A64E-F106ED0CA44D}" srcOrd="3" destOrd="0" presId="urn:microsoft.com/office/officeart/2005/8/layout/orgChart1"/>
    <dgm:cxn modelId="{9839BFDC-7FBF-4360-8CE2-144245CE0EC1}" type="presParOf" srcId="{7EE2BEF2-6996-47CB-A64E-F106ED0CA44D}" destId="{6FB4B14B-2F6A-4FD5-B47D-C4C46A7828DA}" srcOrd="0" destOrd="0" presId="urn:microsoft.com/office/officeart/2005/8/layout/orgChart1"/>
    <dgm:cxn modelId="{AE950D3E-F6E2-4983-B4A8-63FE1B70764F}" type="presParOf" srcId="{6FB4B14B-2F6A-4FD5-B47D-C4C46A7828DA}" destId="{5C40358D-DA94-4B0B-B4CA-D7453217AE02}" srcOrd="0" destOrd="0" presId="urn:microsoft.com/office/officeart/2005/8/layout/orgChart1"/>
    <dgm:cxn modelId="{F6C1B5C4-1C6C-40BF-9DD1-0C186DCCCD0C}" type="presParOf" srcId="{6FB4B14B-2F6A-4FD5-B47D-C4C46A7828DA}" destId="{27E70FD5-810C-425F-84A9-D496DFDF105D}" srcOrd="1" destOrd="0" presId="urn:microsoft.com/office/officeart/2005/8/layout/orgChart1"/>
    <dgm:cxn modelId="{8972E3AA-B4BE-4B58-BE4D-7CF311A26236}" type="presParOf" srcId="{7EE2BEF2-6996-47CB-A64E-F106ED0CA44D}" destId="{F28257B7-D2D1-4D28-82A8-963CF95B4DD7}" srcOrd="1" destOrd="0" presId="urn:microsoft.com/office/officeart/2005/8/layout/orgChart1"/>
    <dgm:cxn modelId="{82C0C64A-FE96-4CB6-8BA8-DCBB3D8E2218}" type="presParOf" srcId="{7EE2BEF2-6996-47CB-A64E-F106ED0CA44D}" destId="{F2251AAB-AAD2-4651-B0EA-BD4E754A4653}" srcOrd="2" destOrd="0" presId="urn:microsoft.com/office/officeart/2005/8/layout/orgChart1"/>
    <dgm:cxn modelId="{F9BE7CB6-14FB-4520-AF09-DD1DCE62619A}" type="presParOf" srcId="{975D37B3-FD32-4525-A56F-A1C9604C8E67}" destId="{C5D73936-D072-4D57-848C-642931E30AF1}" srcOrd="4" destOrd="0" presId="urn:microsoft.com/office/officeart/2005/8/layout/orgChart1"/>
    <dgm:cxn modelId="{6B97BF3C-90E0-41B2-9BA8-1D1646C0CB36}" type="presParOf" srcId="{975D37B3-FD32-4525-A56F-A1C9604C8E67}" destId="{77D0D162-E033-44A5-92FE-4A015C3001D6}" srcOrd="5" destOrd="0" presId="urn:microsoft.com/office/officeart/2005/8/layout/orgChart1"/>
    <dgm:cxn modelId="{EBC1E22B-E600-4471-9C10-335521408BAA}" type="presParOf" srcId="{77D0D162-E033-44A5-92FE-4A015C3001D6}" destId="{64F20B10-FDAD-4AEB-A80C-7008C2C48323}" srcOrd="0" destOrd="0" presId="urn:microsoft.com/office/officeart/2005/8/layout/orgChart1"/>
    <dgm:cxn modelId="{ACAC6EF6-2663-47F6-B4A9-D21EB63D6B49}" type="presParOf" srcId="{64F20B10-FDAD-4AEB-A80C-7008C2C48323}" destId="{F2395A88-339A-4DAB-82FF-E07F7DC36403}" srcOrd="0" destOrd="0" presId="urn:microsoft.com/office/officeart/2005/8/layout/orgChart1"/>
    <dgm:cxn modelId="{08FBBA80-71AD-4D79-85A5-AAC5A821ABA8}" type="presParOf" srcId="{64F20B10-FDAD-4AEB-A80C-7008C2C48323}" destId="{944DDFEC-0D5E-456C-ADD6-9DC0F87971D4}" srcOrd="1" destOrd="0" presId="urn:microsoft.com/office/officeart/2005/8/layout/orgChart1"/>
    <dgm:cxn modelId="{590BD82B-73F4-4B4A-A875-BF771B946B9E}" type="presParOf" srcId="{77D0D162-E033-44A5-92FE-4A015C3001D6}" destId="{7740CCF8-1F95-45BF-B547-289EAFFB5439}" srcOrd="1" destOrd="0" presId="urn:microsoft.com/office/officeart/2005/8/layout/orgChart1"/>
    <dgm:cxn modelId="{8F26F086-00C9-4AE6-A7BE-C3966490B033}" type="presParOf" srcId="{77D0D162-E033-44A5-92FE-4A015C3001D6}" destId="{7FCD51D7-43C8-423F-ABA8-34C4AD5E13C2}" srcOrd="2" destOrd="0" presId="urn:microsoft.com/office/officeart/2005/8/layout/orgChart1"/>
    <dgm:cxn modelId="{8EADD8EE-E99D-40A5-A9F9-8DE2E83AE62D}" type="presParOf" srcId="{975D37B3-FD32-4525-A56F-A1C9604C8E67}" destId="{BA34AFE9-0CAB-4C7B-BBF7-D9184C81301E}" srcOrd="6" destOrd="0" presId="urn:microsoft.com/office/officeart/2005/8/layout/orgChart1"/>
    <dgm:cxn modelId="{13662CD4-6D0A-42A9-9C3E-AF45747DB608}" type="presParOf" srcId="{975D37B3-FD32-4525-A56F-A1C9604C8E67}" destId="{3E19F66C-E984-43AC-9300-FA8751DE0909}" srcOrd="7" destOrd="0" presId="urn:microsoft.com/office/officeart/2005/8/layout/orgChart1"/>
    <dgm:cxn modelId="{259C90C1-F6A7-4A04-AC99-D5ECDFA98662}" type="presParOf" srcId="{3E19F66C-E984-43AC-9300-FA8751DE0909}" destId="{0FFA9A59-2110-4935-90C1-E4A1A3AE4A3E}" srcOrd="0" destOrd="0" presId="urn:microsoft.com/office/officeart/2005/8/layout/orgChart1"/>
    <dgm:cxn modelId="{8C5FDC59-0C81-4149-8EF4-AD3073601935}" type="presParOf" srcId="{0FFA9A59-2110-4935-90C1-E4A1A3AE4A3E}" destId="{48258857-5A92-4495-863D-DE5B111C404F}" srcOrd="0" destOrd="0" presId="urn:microsoft.com/office/officeart/2005/8/layout/orgChart1"/>
    <dgm:cxn modelId="{C15C8B16-65D3-4476-8B91-154B12990962}" type="presParOf" srcId="{0FFA9A59-2110-4935-90C1-E4A1A3AE4A3E}" destId="{CBE30EA4-A327-43BD-A4F3-43BF16B08241}" srcOrd="1" destOrd="0" presId="urn:microsoft.com/office/officeart/2005/8/layout/orgChart1"/>
    <dgm:cxn modelId="{5F25DFC9-4739-46AA-BCEE-3297FBD0CBFE}" type="presParOf" srcId="{3E19F66C-E984-43AC-9300-FA8751DE0909}" destId="{E36A7537-B5D9-4596-9D4C-A3C74460A8D0}" srcOrd="1" destOrd="0" presId="urn:microsoft.com/office/officeart/2005/8/layout/orgChart1"/>
    <dgm:cxn modelId="{C6A9AEE8-E9E9-4638-93FC-C70A0F01EFC1}" type="presParOf" srcId="{3E19F66C-E984-43AC-9300-FA8751DE0909}" destId="{D411AAD3-CF50-408F-99A9-12FD2252CFD3}" srcOrd="2" destOrd="0" presId="urn:microsoft.com/office/officeart/2005/8/layout/orgChart1"/>
    <dgm:cxn modelId="{F0F51BAC-DE6B-4F4A-994C-7EF0C4733FDF}" type="presParOf" srcId="{CA50C307-DBE7-4D63-9D23-DF4D03FC236A}" destId="{13902DDC-15B5-40F0-B93B-97EA10608F9C}" srcOrd="2" destOrd="0" presId="urn:microsoft.com/office/officeart/2005/8/layout/orgChart1"/>
    <dgm:cxn modelId="{09BCC679-1F6A-4E95-99DC-C222054D8350}" type="presParOf" srcId="{2D7A7225-7DE1-4C0A-BD33-8E73AC0C5884}" destId="{B86AB6E2-3091-4718-A51D-5EB6E2EAB468}" srcOrd="6" destOrd="0" presId="urn:microsoft.com/office/officeart/2005/8/layout/orgChart1"/>
    <dgm:cxn modelId="{153668FA-EE3F-43A7-A20E-15645FD6A8AE}" type="presParOf" srcId="{2D7A7225-7DE1-4C0A-BD33-8E73AC0C5884}" destId="{41FE639B-AA5B-4ABD-9C6B-728EC8A0D617}" srcOrd="7" destOrd="0" presId="urn:microsoft.com/office/officeart/2005/8/layout/orgChart1"/>
    <dgm:cxn modelId="{8DE0BD22-43DE-469E-BF1A-C392555E9679}" type="presParOf" srcId="{41FE639B-AA5B-4ABD-9C6B-728EC8A0D617}" destId="{63B0737F-CEC4-4AF6-91FF-2B4581C792F4}" srcOrd="0" destOrd="0" presId="urn:microsoft.com/office/officeart/2005/8/layout/orgChart1"/>
    <dgm:cxn modelId="{1603351C-3C4C-4B4A-B4E9-3B6A5CD3883C}" type="presParOf" srcId="{63B0737F-CEC4-4AF6-91FF-2B4581C792F4}" destId="{3AD19290-5D13-48E7-AE09-78417EDEB574}" srcOrd="0" destOrd="0" presId="urn:microsoft.com/office/officeart/2005/8/layout/orgChart1"/>
    <dgm:cxn modelId="{47FDEB2A-9C9C-4639-9AB6-AD9BED6A0C20}" type="presParOf" srcId="{63B0737F-CEC4-4AF6-91FF-2B4581C792F4}" destId="{0583AABC-1CC9-4D6E-9FEB-04BD7AB29FB8}" srcOrd="1" destOrd="0" presId="urn:microsoft.com/office/officeart/2005/8/layout/orgChart1"/>
    <dgm:cxn modelId="{DEB2F87B-9BAE-4B67-AAA3-28CAAAD78167}" type="presParOf" srcId="{41FE639B-AA5B-4ABD-9C6B-728EC8A0D617}" destId="{68135CFE-BF2E-4503-AFE0-8659535761BD}" srcOrd="1" destOrd="0" presId="urn:microsoft.com/office/officeart/2005/8/layout/orgChart1"/>
    <dgm:cxn modelId="{A6D57598-6E78-4840-AD2A-72E695EE3206}" type="presParOf" srcId="{41FE639B-AA5B-4ABD-9C6B-728EC8A0D617}" destId="{85FA7A73-5E3F-445B-ABD6-26449C03D6C1}" srcOrd="2" destOrd="0" presId="urn:microsoft.com/office/officeart/2005/8/layout/orgChart1"/>
    <dgm:cxn modelId="{12003B2E-E0DC-4418-8CFC-CD2CDFF9D596}" type="presParOf" srcId="{3E18009E-FF30-48AA-B5E8-E43B929D96BA}" destId="{5931AE20-B912-4142-8D36-83723C9524E3}" srcOrd="2" destOrd="0" presId="urn:microsoft.com/office/officeart/2005/8/layout/orgChart1"/>
    <dgm:cxn modelId="{8626A98F-5E85-48C2-A572-A22AE9EEE875}" type="presParOf" srcId="{5931AE20-B912-4142-8D36-83723C9524E3}" destId="{1E71AA2D-310C-4BCE-A15E-6D2AB1506BD8}" srcOrd="0" destOrd="0" presId="urn:microsoft.com/office/officeart/2005/8/layout/orgChart1"/>
    <dgm:cxn modelId="{480D7D1E-C9BE-49F0-AC6A-7E7AD50C9CF4}" type="presParOf" srcId="{5931AE20-B912-4142-8D36-83723C9524E3}" destId="{9472A7C9-21F7-4B9E-A138-C5293D18F17E}" srcOrd="1" destOrd="0" presId="urn:microsoft.com/office/officeart/2005/8/layout/orgChart1"/>
    <dgm:cxn modelId="{EC8CFF89-2317-46E8-8035-CB953A6ADE75}" type="presParOf" srcId="{9472A7C9-21F7-4B9E-A138-C5293D18F17E}" destId="{C226BC27-FFD2-4EC4-AB01-F308C34F64E2}" srcOrd="0" destOrd="0" presId="urn:microsoft.com/office/officeart/2005/8/layout/orgChart1"/>
    <dgm:cxn modelId="{CE1840E1-80FE-41ED-A445-F503C8015B87}" type="presParOf" srcId="{C226BC27-FFD2-4EC4-AB01-F308C34F64E2}" destId="{22A07D56-A1AF-47C3-BCCC-53795873E656}" srcOrd="0" destOrd="0" presId="urn:microsoft.com/office/officeart/2005/8/layout/orgChart1"/>
    <dgm:cxn modelId="{29CE056F-403D-4B8C-93C6-B1FEE0899292}" type="presParOf" srcId="{C226BC27-FFD2-4EC4-AB01-F308C34F64E2}" destId="{FC920223-84FF-4AB8-AD85-34F0DF57A77C}" srcOrd="1" destOrd="0" presId="urn:microsoft.com/office/officeart/2005/8/layout/orgChart1"/>
    <dgm:cxn modelId="{E481E312-E2A8-4997-8A44-69643515648F}" type="presParOf" srcId="{9472A7C9-21F7-4B9E-A138-C5293D18F17E}" destId="{4D8929B6-BD2D-4D5D-8FB3-301D2E846DD9}" srcOrd="1" destOrd="0" presId="urn:microsoft.com/office/officeart/2005/8/layout/orgChart1"/>
    <dgm:cxn modelId="{476905EE-F4C9-497A-9738-C3C0DE6FD254}" type="presParOf" srcId="{9472A7C9-21F7-4B9E-A138-C5293D18F17E}" destId="{DEC8D88A-791B-4B95-9B2A-0541D44335B5}" srcOrd="2" destOrd="0" presId="urn:microsoft.com/office/officeart/2005/8/layout/orgChart1"/>
    <dgm:cxn modelId="{6DDBC712-E5D3-4C17-8B91-84B90D99F7C3}" type="presParOf" srcId="{5931AE20-B912-4142-8D36-83723C9524E3}" destId="{F2BD782B-4277-4A6D-9D98-2F47C6848632}" srcOrd="2" destOrd="0" presId="urn:microsoft.com/office/officeart/2005/8/layout/orgChart1"/>
    <dgm:cxn modelId="{D441EA51-52E7-4DBB-BFA0-930DDD7BEC0F}" type="presParOf" srcId="{5931AE20-B912-4142-8D36-83723C9524E3}" destId="{4725F206-D1FA-4BAF-B5B7-5640AF0E7324}" srcOrd="3" destOrd="0" presId="urn:microsoft.com/office/officeart/2005/8/layout/orgChart1"/>
    <dgm:cxn modelId="{DDB19A8D-6E4A-4C76-8B2C-968BA37DFF74}" type="presParOf" srcId="{4725F206-D1FA-4BAF-B5B7-5640AF0E7324}" destId="{7EBE2E97-D24A-4E26-B8C9-6EF7C926C7AF}" srcOrd="0" destOrd="0" presId="urn:microsoft.com/office/officeart/2005/8/layout/orgChart1"/>
    <dgm:cxn modelId="{13129DEA-5191-4BC1-95C5-128C72ABB68C}" type="presParOf" srcId="{7EBE2E97-D24A-4E26-B8C9-6EF7C926C7AF}" destId="{FC452097-CE3B-4EA0-AAB0-76082740C0A6}" srcOrd="0" destOrd="0" presId="urn:microsoft.com/office/officeart/2005/8/layout/orgChart1"/>
    <dgm:cxn modelId="{5BA2F177-FF9F-4EA6-B1A7-97C14126C860}" type="presParOf" srcId="{7EBE2E97-D24A-4E26-B8C9-6EF7C926C7AF}" destId="{767F0051-199D-433E-A7E6-BF042FD249F1}" srcOrd="1" destOrd="0" presId="urn:microsoft.com/office/officeart/2005/8/layout/orgChart1"/>
    <dgm:cxn modelId="{EA3B9B83-C7E9-4E00-AD33-4DA8C0301106}" type="presParOf" srcId="{4725F206-D1FA-4BAF-B5B7-5640AF0E7324}" destId="{55FEAF44-5DCF-4C7B-A4FE-683E131DBF12}" srcOrd="1" destOrd="0" presId="urn:microsoft.com/office/officeart/2005/8/layout/orgChart1"/>
    <dgm:cxn modelId="{BC18A795-E4A3-4148-8F19-AC8FD35A7E96}" type="presParOf" srcId="{4725F206-D1FA-4BAF-B5B7-5640AF0E7324}" destId="{88AD8719-4EFB-4428-8ABD-A572D6982660}" srcOrd="2" destOrd="0" presId="urn:microsoft.com/office/officeart/2005/8/layout/orgChart1"/>
    <dgm:cxn modelId="{62FFC9BF-0405-438B-B33C-6732A68A4A55}" type="presParOf" srcId="{5931AE20-B912-4142-8D36-83723C9524E3}" destId="{63C57BC5-64F8-4277-BCF1-5C771B6E392C}" srcOrd="4" destOrd="0" presId="urn:microsoft.com/office/officeart/2005/8/layout/orgChart1"/>
    <dgm:cxn modelId="{A7754677-9686-4CAF-95D6-FC179EF777A7}" type="presParOf" srcId="{5931AE20-B912-4142-8D36-83723C9524E3}" destId="{F0D4E045-C546-4555-97B2-AE3EC6851963}" srcOrd="5" destOrd="0" presId="urn:microsoft.com/office/officeart/2005/8/layout/orgChart1"/>
    <dgm:cxn modelId="{7336BF6D-CDCC-4C8F-A499-ADC904400E8C}" type="presParOf" srcId="{F0D4E045-C546-4555-97B2-AE3EC6851963}" destId="{0642AB2B-017F-48DF-A650-FF3BCA917DF7}" srcOrd="0" destOrd="0" presId="urn:microsoft.com/office/officeart/2005/8/layout/orgChart1"/>
    <dgm:cxn modelId="{FB851070-F399-4263-97C1-9326002EE261}" type="presParOf" srcId="{0642AB2B-017F-48DF-A650-FF3BCA917DF7}" destId="{5C1B5B0E-C791-4EFD-9930-51E4F85031E4}" srcOrd="0" destOrd="0" presId="urn:microsoft.com/office/officeart/2005/8/layout/orgChart1"/>
    <dgm:cxn modelId="{08394AB1-B477-408D-8B7A-DD3563AA65FD}" type="presParOf" srcId="{0642AB2B-017F-48DF-A650-FF3BCA917DF7}" destId="{8DFAA25A-5BA5-4F17-A242-BDA8A74064C5}" srcOrd="1" destOrd="0" presId="urn:microsoft.com/office/officeart/2005/8/layout/orgChart1"/>
    <dgm:cxn modelId="{AC4EB206-802A-4194-8C0F-6F62751B10CF}" type="presParOf" srcId="{F0D4E045-C546-4555-97B2-AE3EC6851963}" destId="{2B79314F-F6CC-4F56-AC6C-06B8E53475CC}" srcOrd="1" destOrd="0" presId="urn:microsoft.com/office/officeart/2005/8/layout/orgChart1"/>
    <dgm:cxn modelId="{13A4C671-448F-43CA-A5E7-7535968AF9E6}" type="presParOf" srcId="{F0D4E045-C546-4555-97B2-AE3EC6851963}" destId="{5436F208-C3CE-4AC8-9C1E-1DD672E85F46}" srcOrd="2" destOrd="0" presId="urn:microsoft.com/office/officeart/2005/8/layout/orgChart1"/>
    <dgm:cxn modelId="{08EE409B-4CA5-46D4-B96F-444C8F2E23E5}" type="presParOf" srcId="{E47D04B0-4B69-4008-AA30-7E04F0C9B505}" destId="{BA30A17B-A390-4F1F-8C23-21781D344A3B}" srcOrd="2" destOrd="0" presId="urn:microsoft.com/office/officeart/2005/8/layout/orgChart1"/>
    <dgm:cxn modelId="{7E699582-EF9C-4E6B-8D43-6BE7875222C9}" type="presParOf" srcId="{BA30A17B-A390-4F1F-8C23-21781D344A3B}" destId="{4D93D30A-A752-4098-8494-69A69A66D7F1}" srcOrd="0" destOrd="0" presId="urn:microsoft.com/office/officeart/2005/8/layout/orgChart1"/>
    <dgm:cxn modelId="{30163ACE-15A6-4B44-83A1-B2BFF2378BD7}" type="presParOf" srcId="{4D93D30A-A752-4098-8494-69A69A66D7F1}" destId="{C289F9EF-761A-44D8-BC11-B361A97D17F4}" srcOrd="0" destOrd="0" presId="urn:microsoft.com/office/officeart/2005/8/layout/orgChart1"/>
    <dgm:cxn modelId="{B79EF6E2-4E7C-4C58-ABF9-E2996D60F9A7}" type="presParOf" srcId="{4D93D30A-A752-4098-8494-69A69A66D7F1}" destId="{55B0D3DB-559B-4700-8E5B-5679DBE815AA}" srcOrd="1" destOrd="0" presId="urn:microsoft.com/office/officeart/2005/8/layout/orgChart1"/>
    <dgm:cxn modelId="{4467C713-3DBE-4A2D-8675-560E3F814A3F}" type="presParOf" srcId="{BA30A17B-A390-4F1F-8C23-21781D344A3B}" destId="{8625B99B-ECFD-4B96-AC69-18F3F24138F7}" srcOrd="1" destOrd="0" presId="urn:microsoft.com/office/officeart/2005/8/layout/orgChart1"/>
    <dgm:cxn modelId="{306FE371-8ADC-45B8-96B4-6A8AC93D707A}" type="presParOf" srcId="{BA30A17B-A390-4F1F-8C23-21781D344A3B}" destId="{4E302BC8-2881-4527-98EF-04F3D1BF24F3}" srcOrd="2" destOrd="0" presId="urn:microsoft.com/office/officeart/2005/8/layout/orgChart1"/>
    <dgm:cxn modelId="{F207B813-358E-467C-83FD-4C0677B4E5E5}" type="presParOf" srcId="{E47D04B0-4B69-4008-AA30-7E04F0C9B505}" destId="{38977C4B-FCCA-43B2-8E88-B07080A5BF4F}" srcOrd="3" destOrd="0" presId="urn:microsoft.com/office/officeart/2005/8/layout/orgChart1"/>
    <dgm:cxn modelId="{8F108E3A-50E7-4846-9897-4A14AA4F54BB}" type="presParOf" srcId="{38977C4B-FCCA-43B2-8E88-B07080A5BF4F}" destId="{36F13B4D-167C-4D89-A79B-06C88017A9C5}" srcOrd="0" destOrd="0" presId="urn:microsoft.com/office/officeart/2005/8/layout/orgChart1"/>
    <dgm:cxn modelId="{38AC06AB-4149-43C5-BF57-53A1B92425F5}" type="presParOf" srcId="{36F13B4D-167C-4D89-A79B-06C88017A9C5}" destId="{321EE505-2B08-4233-915E-1BBE36E7107B}" srcOrd="0" destOrd="0" presId="urn:microsoft.com/office/officeart/2005/8/layout/orgChart1"/>
    <dgm:cxn modelId="{B9D48FE9-0E11-4116-AA2E-0962B3A4F650}" type="presParOf" srcId="{36F13B4D-167C-4D89-A79B-06C88017A9C5}" destId="{DC02745C-AF3F-49CE-855E-C7A6D0B27784}" srcOrd="1" destOrd="0" presId="urn:microsoft.com/office/officeart/2005/8/layout/orgChart1"/>
    <dgm:cxn modelId="{6D3352A2-3B1A-47A5-9503-F674DAE23074}" type="presParOf" srcId="{38977C4B-FCCA-43B2-8E88-B07080A5BF4F}" destId="{C2008D5C-44D7-4AC3-B017-CE867DC24AF4}" srcOrd="1" destOrd="0" presId="urn:microsoft.com/office/officeart/2005/8/layout/orgChart1"/>
    <dgm:cxn modelId="{990234B6-724D-4C08-B942-1FC1CE48C06E}" type="presParOf" srcId="{C2008D5C-44D7-4AC3-B017-CE867DC24AF4}" destId="{48861EAB-23DB-455A-A47F-1AF9965AF4A4}" srcOrd="0" destOrd="0" presId="urn:microsoft.com/office/officeart/2005/8/layout/orgChart1"/>
    <dgm:cxn modelId="{8342A72C-EE1E-4F81-BC0D-03C5BFF468E0}" type="presParOf" srcId="{C2008D5C-44D7-4AC3-B017-CE867DC24AF4}" destId="{B4924907-6F20-498A-85B6-5D9761682CA8}" srcOrd="1" destOrd="0" presId="urn:microsoft.com/office/officeart/2005/8/layout/orgChart1"/>
    <dgm:cxn modelId="{CDFB1543-B430-48CC-AD27-850CDBC4E010}" type="presParOf" srcId="{B4924907-6F20-498A-85B6-5D9761682CA8}" destId="{B92D6D6F-2BD1-45C0-8019-82769C63220A}" srcOrd="0" destOrd="0" presId="urn:microsoft.com/office/officeart/2005/8/layout/orgChart1"/>
    <dgm:cxn modelId="{BC279D3E-4ACA-4E33-B049-8B89894565BD}" type="presParOf" srcId="{B92D6D6F-2BD1-45C0-8019-82769C63220A}" destId="{B627E4DD-2ED3-4BF5-AFF5-A3C5327575BB}" srcOrd="0" destOrd="0" presId="urn:microsoft.com/office/officeart/2005/8/layout/orgChart1"/>
    <dgm:cxn modelId="{303BFCA0-AFFB-4C7D-A491-7C27645352A7}" type="presParOf" srcId="{B92D6D6F-2BD1-45C0-8019-82769C63220A}" destId="{35C7AB4E-4A24-4A3B-8DFE-D4551F73B281}" srcOrd="1" destOrd="0" presId="urn:microsoft.com/office/officeart/2005/8/layout/orgChart1"/>
    <dgm:cxn modelId="{AF779382-2864-4C40-93DE-6F70E93EDCCA}" type="presParOf" srcId="{B4924907-6F20-498A-85B6-5D9761682CA8}" destId="{8C0B8B6E-26FF-4C20-93B2-5E93330D486A}" srcOrd="1" destOrd="0" presId="urn:microsoft.com/office/officeart/2005/8/layout/orgChart1"/>
    <dgm:cxn modelId="{841A7CB4-9BCB-40C8-B9A2-95222FCF22DA}" type="presParOf" srcId="{B4924907-6F20-498A-85B6-5D9761682CA8}" destId="{38EE1DA5-17C2-4711-93AF-EB8BCE7E7587}" srcOrd="2" destOrd="0" presId="urn:microsoft.com/office/officeart/2005/8/layout/orgChart1"/>
    <dgm:cxn modelId="{7F842C23-9C31-4C29-B442-3F70A81F468E}" type="presParOf" srcId="{C2008D5C-44D7-4AC3-B017-CE867DC24AF4}" destId="{17E652C9-4287-4C13-8523-128C794D6F24}" srcOrd="2" destOrd="0" presId="urn:microsoft.com/office/officeart/2005/8/layout/orgChart1"/>
    <dgm:cxn modelId="{C8D7B61D-0E63-4FD0-B6A2-84D8B0CB2F8E}" type="presParOf" srcId="{C2008D5C-44D7-4AC3-B017-CE867DC24AF4}" destId="{7152914A-1AE3-4E17-9B3B-258A0172B3C2}" srcOrd="3" destOrd="0" presId="urn:microsoft.com/office/officeart/2005/8/layout/orgChart1"/>
    <dgm:cxn modelId="{FB0A8E9A-A412-406B-8048-4D55CFDDC045}" type="presParOf" srcId="{7152914A-1AE3-4E17-9B3B-258A0172B3C2}" destId="{98EDFEC8-421D-42AB-B7D2-8AF8DF426E75}" srcOrd="0" destOrd="0" presId="urn:microsoft.com/office/officeart/2005/8/layout/orgChart1"/>
    <dgm:cxn modelId="{1E782E19-6597-46C7-AB04-1AA6F84B84AB}" type="presParOf" srcId="{98EDFEC8-421D-42AB-B7D2-8AF8DF426E75}" destId="{4BABB030-98D3-4F74-A8EC-B2E36BD9BA19}" srcOrd="0" destOrd="0" presId="urn:microsoft.com/office/officeart/2005/8/layout/orgChart1"/>
    <dgm:cxn modelId="{9DBE5043-59EE-4C9A-B8C8-282ED2283BEA}" type="presParOf" srcId="{98EDFEC8-421D-42AB-B7D2-8AF8DF426E75}" destId="{34894C37-5F88-404C-A118-B0A0E91CA6CD}" srcOrd="1" destOrd="0" presId="urn:microsoft.com/office/officeart/2005/8/layout/orgChart1"/>
    <dgm:cxn modelId="{0BEE4D80-64B2-48D2-90BC-44EC7C068B0A}" type="presParOf" srcId="{7152914A-1AE3-4E17-9B3B-258A0172B3C2}" destId="{746C111F-BF37-466B-84DF-A48DC5F8FBA4}" srcOrd="1" destOrd="0" presId="urn:microsoft.com/office/officeart/2005/8/layout/orgChart1"/>
    <dgm:cxn modelId="{327CDD21-0CA9-4BF8-8EFC-22DB3487949D}" type="presParOf" srcId="{7152914A-1AE3-4E17-9B3B-258A0172B3C2}" destId="{80E89980-66FA-47D4-8B11-DE7D4A5269E6}" srcOrd="2" destOrd="0" presId="urn:microsoft.com/office/officeart/2005/8/layout/orgChart1"/>
    <dgm:cxn modelId="{229AE935-239E-4C7F-A945-0C964E4CFBCA}" type="presParOf" srcId="{38977C4B-FCCA-43B2-8E88-B07080A5BF4F}" destId="{ED09DCE9-1DD0-46CA-8630-351B6808D84A}"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6E0BA-485F-402C-A710-CE4F52C11F0D}">
      <dsp:nvSpPr>
        <dsp:cNvPr id="0" name=""/>
        <dsp:cNvSpPr/>
      </dsp:nvSpPr>
      <dsp:spPr>
        <a:xfrm>
          <a:off x="3185030" y="245548"/>
          <a:ext cx="91440" cy="574259"/>
        </a:xfrm>
        <a:custGeom>
          <a:avLst/>
          <a:gdLst/>
          <a:ahLst/>
          <a:cxnLst/>
          <a:rect l="0" t="0" r="0" b="0"/>
          <a:pathLst>
            <a:path>
              <a:moveTo>
                <a:pt x="97256" y="0"/>
              </a:moveTo>
              <a:lnTo>
                <a:pt x="97256" y="574259"/>
              </a:lnTo>
              <a:lnTo>
                <a:pt x="45720" y="574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A8DD3-D904-48FB-AD38-24ECB2EE3C66}">
      <dsp:nvSpPr>
        <dsp:cNvPr id="0" name=""/>
        <dsp:cNvSpPr/>
      </dsp:nvSpPr>
      <dsp:spPr>
        <a:xfrm>
          <a:off x="3236566" y="245548"/>
          <a:ext cx="91440" cy="225777"/>
        </a:xfrm>
        <a:custGeom>
          <a:avLst/>
          <a:gdLst/>
          <a:ahLst/>
          <a:cxnLst/>
          <a:rect l="0" t="0" r="0" b="0"/>
          <a:pathLst>
            <a:path>
              <a:moveTo>
                <a:pt x="45720" y="0"/>
              </a:moveTo>
              <a:lnTo>
                <a:pt x="45720" y="225777"/>
              </a:lnTo>
              <a:lnTo>
                <a:pt x="97256" y="22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22A44-948F-43DE-93FD-F0D1236575E9}">
      <dsp:nvSpPr>
        <dsp:cNvPr id="0" name=""/>
        <dsp:cNvSpPr/>
      </dsp:nvSpPr>
      <dsp:spPr>
        <a:xfrm>
          <a:off x="3185030" y="245548"/>
          <a:ext cx="91440" cy="225777"/>
        </a:xfrm>
        <a:custGeom>
          <a:avLst/>
          <a:gdLst/>
          <a:ahLst/>
          <a:cxnLst/>
          <a:rect l="0" t="0" r="0" b="0"/>
          <a:pathLst>
            <a:path>
              <a:moveTo>
                <a:pt x="97256" y="0"/>
              </a:moveTo>
              <a:lnTo>
                <a:pt x="97256" y="225777"/>
              </a:lnTo>
              <a:lnTo>
                <a:pt x="45720" y="225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2F1FD6-311F-42C7-8A46-F256E3600126}">
      <dsp:nvSpPr>
        <dsp:cNvPr id="0" name=""/>
        <dsp:cNvSpPr/>
      </dsp:nvSpPr>
      <dsp:spPr>
        <a:xfrm>
          <a:off x="3282286" y="245548"/>
          <a:ext cx="890839" cy="800037"/>
        </a:xfrm>
        <a:custGeom>
          <a:avLst/>
          <a:gdLst/>
          <a:ahLst/>
          <a:cxnLst/>
          <a:rect l="0" t="0" r="0" b="0"/>
          <a:pathLst>
            <a:path>
              <a:moveTo>
                <a:pt x="0" y="0"/>
              </a:moveTo>
              <a:lnTo>
                <a:pt x="0" y="748501"/>
              </a:lnTo>
              <a:lnTo>
                <a:pt x="890839" y="748501"/>
              </a:lnTo>
              <a:lnTo>
                <a:pt x="890839" y="800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EFC46-F626-4E2F-99D5-9CE11A32956F}">
      <dsp:nvSpPr>
        <dsp:cNvPr id="0" name=""/>
        <dsp:cNvSpPr/>
      </dsp:nvSpPr>
      <dsp:spPr>
        <a:xfrm>
          <a:off x="3282286" y="245548"/>
          <a:ext cx="296946" cy="800037"/>
        </a:xfrm>
        <a:custGeom>
          <a:avLst/>
          <a:gdLst/>
          <a:ahLst/>
          <a:cxnLst/>
          <a:rect l="0" t="0" r="0" b="0"/>
          <a:pathLst>
            <a:path>
              <a:moveTo>
                <a:pt x="0" y="0"/>
              </a:moveTo>
              <a:lnTo>
                <a:pt x="0" y="748501"/>
              </a:lnTo>
              <a:lnTo>
                <a:pt x="296946" y="748501"/>
              </a:lnTo>
              <a:lnTo>
                <a:pt x="296946" y="800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20716E-CBAD-42BC-B1AC-3AD5D75587A4}">
      <dsp:nvSpPr>
        <dsp:cNvPr id="0" name=""/>
        <dsp:cNvSpPr/>
      </dsp:nvSpPr>
      <dsp:spPr>
        <a:xfrm>
          <a:off x="2985340" y="245548"/>
          <a:ext cx="296946" cy="800037"/>
        </a:xfrm>
        <a:custGeom>
          <a:avLst/>
          <a:gdLst/>
          <a:ahLst/>
          <a:cxnLst/>
          <a:rect l="0" t="0" r="0" b="0"/>
          <a:pathLst>
            <a:path>
              <a:moveTo>
                <a:pt x="296946" y="0"/>
              </a:moveTo>
              <a:lnTo>
                <a:pt x="296946" y="748501"/>
              </a:lnTo>
              <a:lnTo>
                <a:pt x="0" y="748501"/>
              </a:lnTo>
              <a:lnTo>
                <a:pt x="0" y="800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D73BE-24D8-4095-9BFC-35FCE553D985}">
      <dsp:nvSpPr>
        <dsp:cNvPr id="0" name=""/>
        <dsp:cNvSpPr/>
      </dsp:nvSpPr>
      <dsp:spPr>
        <a:xfrm>
          <a:off x="2391447" y="245548"/>
          <a:ext cx="890839" cy="800037"/>
        </a:xfrm>
        <a:custGeom>
          <a:avLst/>
          <a:gdLst/>
          <a:ahLst/>
          <a:cxnLst/>
          <a:rect l="0" t="0" r="0" b="0"/>
          <a:pathLst>
            <a:path>
              <a:moveTo>
                <a:pt x="890839" y="0"/>
              </a:moveTo>
              <a:lnTo>
                <a:pt x="890839" y="748501"/>
              </a:lnTo>
              <a:lnTo>
                <a:pt x="0" y="748501"/>
              </a:lnTo>
              <a:lnTo>
                <a:pt x="0" y="8000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B19A0-29CD-4856-918E-52EDE2364D1F}">
      <dsp:nvSpPr>
        <dsp:cNvPr id="0" name=""/>
        <dsp:cNvSpPr/>
      </dsp:nvSpPr>
      <dsp:spPr>
        <a:xfrm>
          <a:off x="3036876" y="138"/>
          <a:ext cx="490820" cy="245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Incident Command</a:t>
          </a:r>
        </a:p>
      </dsp:txBody>
      <dsp:txXfrm>
        <a:off x="3036876" y="138"/>
        <a:ext cx="490820" cy="245410"/>
      </dsp:txXfrm>
    </dsp:sp>
    <dsp:sp modelId="{294DCDED-00E7-4534-895F-9F2BF5B64050}">
      <dsp:nvSpPr>
        <dsp:cNvPr id="0" name=""/>
        <dsp:cNvSpPr/>
      </dsp:nvSpPr>
      <dsp:spPr>
        <a:xfrm>
          <a:off x="2146037" y="1045586"/>
          <a:ext cx="490820" cy="245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Operations</a:t>
          </a:r>
        </a:p>
      </dsp:txBody>
      <dsp:txXfrm>
        <a:off x="2146037" y="1045586"/>
        <a:ext cx="490820" cy="245410"/>
      </dsp:txXfrm>
    </dsp:sp>
    <dsp:sp modelId="{5C40D67C-A299-4D13-88F5-70ED8D2894C8}">
      <dsp:nvSpPr>
        <dsp:cNvPr id="0" name=""/>
        <dsp:cNvSpPr/>
      </dsp:nvSpPr>
      <dsp:spPr>
        <a:xfrm>
          <a:off x="2739929" y="1045586"/>
          <a:ext cx="490820" cy="245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Planning</a:t>
          </a:r>
        </a:p>
      </dsp:txBody>
      <dsp:txXfrm>
        <a:off x="2739929" y="1045586"/>
        <a:ext cx="490820" cy="245410"/>
      </dsp:txXfrm>
    </dsp:sp>
    <dsp:sp modelId="{3FBA6658-9E02-4B58-9928-24E86242E44C}">
      <dsp:nvSpPr>
        <dsp:cNvPr id="0" name=""/>
        <dsp:cNvSpPr/>
      </dsp:nvSpPr>
      <dsp:spPr>
        <a:xfrm>
          <a:off x="3333822" y="1045586"/>
          <a:ext cx="490820" cy="245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Logistics</a:t>
          </a:r>
        </a:p>
      </dsp:txBody>
      <dsp:txXfrm>
        <a:off x="3333822" y="1045586"/>
        <a:ext cx="490820" cy="245410"/>
      </dsp:txXfrm>
    </dsp:sp>
    <dsp:sp modelId="{E077C234-D00D-435A-8866-ADA64B56EB27}">
      <dsp:nvSpPr>
        <dsp:cNvPr id="0" name=""/>
        <dsp:cNvSpPr/>
      </dsp:nvSpPr>
      <dsp:spPr>
        <a:xfrm>
          <a:off x="3927715" y="1045586"/>
          <a:ext cx="490820" cy="245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Admin/Finance</a:t>
          </a:r>
        </a:p>
      </dsp:txBody>
      <dsp:txXfrm>
        <a:off x="3927715" y="1045586"/>
        <a:ext cx="490820" cy="245410"/>
      </dsp:txXfrm>
    </dsp:sp>
    <dsp:sp modelId="{F3FF2DA5-8830-4137-8964-CC5543C3F74D}">
      <dsp:nvSpPr>
        <dsp:cNvPr id="0" name=""/>
        <dsp:cNvSpPr/>
      </dsp:nvSpPr>
      <dsp:spPr>
        <a:xfrm>
          <a:off x="2739929" y="348621"/>
          <a:ext cx="490820" cy="245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PIO</a:t>
          </a:r>
        </a:p>
      </dsp:txBody>
      <dsp:txXfrm>
        <a:off x="2739929" y="348621"/>
        <a:ext cx="490820" cy="245410"/>
      </dsp:txXfrm>
    </dsp:sp>
    <dsp:sp modelId="{838F191B-C7F4-4A1A-BE45-6C3EC2B6AC27}">
      <dsp:nvSpPr>
        <dsp:cNvPr id="0" name=""/>
        <dsp:cNvSpPr/>
      </dsp:nvSpPr>
      <dsp:spPr>
        <a:xfrm>
          <a:off x="3333822" y="348621"/>
          <a:ext cx="490820" cy="245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Liasion</a:t>
          </a:r>
        </a:p>
      </dsp:txBody>
      <dsp:txXfrm>
        <a:off x="3333822" y="348621"/>
        <a:ext cx="490820" cy="245410"/>
      </dsp:txXfrm>
    </dsp:sp>
    <dsp:sp modelId="{2BD24122-21A7-4F04-AD7A-A4207CBB1FB9}">
      <dsp:nvSpPr>
        <dsp:cNvPr id="0" name=""/>
        <dsp:cNvSpPr/>
      </dsp:nvSpPr>
      <dsp:spPr>
        <a:xfrm>
          <a:off x="2739929" y="697103"/>
          <a:ext cx="490820" cy="245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Safety</a:t>
          </a:r>
        </a:p>
      </dsp:txBody>
      <dsp:txXfrm>
        <a:off x="2739929" y="697103"/>
        <a:ext cx="490820" cy="245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652C9-4287-4C13-8523-128C794D6F24}">
      <dsp:nvSpPr>
        <dsp:cNvPr id="0" name=""/>
        <dsp:cNvSpPr/>
      </dsp:nvSpPr>
      <dsp:spPr>
        <a:xfrm>
          <a:off x="4646277" y="353947"/>
          <a:ext cx="425093" cy="147553"/>
        </a:xfrm>
        <a:custGeom>
          <a:avLst/>
          <a:gdLst/>
          <a:ahLst/>
          <a:cxnLst/>
          <a:rect l="0" t="0" r="0" b="0"/>
          <a:pathLst>
            <a:path>
              <a:moveTo>
                <a:pt x="0" y="0"/>
              </a:moveTo>
              <a:lnTo>
                <a:pt x="0" y="73776"/>
              </a:lnTo>
              <a:lnTo>
                <a:pt x="425093" y="73776"/>
              </a:lnTo>
              <a:lnTo>
                <a:pt x="425093" y="1475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61EAB-23DB-455A-A47F-1AF9965AF4A4}">
      <dsp:nvSpPr>
        <dsp:cNvPr id="0" name=""/>
        <dsp:cNvSpPr/>
      </dsp:nvSpPr>
      <dsp:spPr>
        <a:xfrm>
          <a:off x="4221184" y="353947"/>
          <a:ext cx="425093" cy="147553"/>
        </a:xfrm>
        <a:custGeom>
          <a:avLst/>
          <a:gdLst/>
          <a:ahLst/>
          <a:cxnLst/>
          <a:rect l="0" t="0" r="0" b="0"/>
          <a:pathLst>
            <a:path>
              <a:moveTo>
                <a:pt x="425093" y="0"/>
              </a:moveTo>
              <a:lnTo>
                <a:pt x="425093" y="73776"/>
              </a:lnTo>
              <a:lnTo>
                <a:pt x="0" y="73776"/>
              </a:lnTo>
              <a:lnTo>
                <a:pt x="0" y="1475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C57BC5-64F8-4277-BCF1-5C771B6E392C}">
      <dsp:nvSpPr>
        <dsp:cNvPr id="0" name=""/>
        <dsp:cNvSpPr/>
      </dsp:nvSpPr>
      <dsp:spPr>
        <a:xfrm>
          <a:off x="2826406" y="353947"/>
          <a:ext cx="91440" cy="822081"/>
        </a:xfrm>
        <a:custGeom>
          <a:avLst/>
          <a:gdLst/>
          <a:ahLst/>
          <a:cxnLst/>
          <a:rect l="0" t="0" r="0" b="0"/>
          <a:pathLst>
            <a:path>
              <a:moveTo>
                <a:pt x="119496" y="0"/>
              </a:moveTo>
              <a:lnTo>
                <a:pt x="119496" y="822081"/>
              </a:lnTo>
              <a:lnTo>
                <a:pt x="45720" y="8220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D782B-4277-4A6D-9D98-2F47C6848632}">
      <dsp:nvSpPr>
        <dsp:cNvPr id="0" name=""/>
        <dsp:cNvSpPr/>
      </dsp:nvSpPr>
      <dsp:spPr>
        <a:xfrm>
          <a:off x="2900183" y="353947"/>
          <a:ext cx="91440" cy="323211"/>
        </a:xfrm>
        <a:custGeom>
          <a:avLst/>
          <a:gdLst/>
          <a:ahLst/>
          <a:cxnLst/>
          <a:rect l="0" t="0" r="0" b="0"/>
          <a:pathLst>
            <a:path>
              <a:moveTo>
                <a:pt x="45720" y="0"/>
              </a:moveTo>
              <a:lnTo>
                <a:pt x="45720" y="323211"/>
              </a:lnTo>
              <a:lnTo>
                <a:pt x="119496" y="323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71AA2D-310C-4BCE-A15E-6D2AB1506BD8}">
      <dsp:nvSpPr>
        <dsp:cNvPr id="0" name=""/>
        <dsp:cNvSpPr/>
      </dsp:nvSpPr>
      <dsp:spPr>
        <a:xfrm>
          <a:off x="2826406" y="353947"/>
          <a:ext cx="91440" cy="323211"/>
        </a:xfrm>
        <a:custGeom>
          <a:avLst/>
          <a:gdLst/>
          <a:ahLst/>
          <a:cxnLst/>
          <a:rect l="0" t="0" r="0" b="0"/>
          <a:pathLst>
            <a:path>
              <a:moveTo>
                <a:pt x="119496" y="0"/>
              </a:moveTo>
              <a:lnTo>
                <a:pt x="119496" y="323211"/>
              </a:lnTo>
              <a:lnTo>
                <a:pt x="45720" y="323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6AB6E2-3091-4718-A51D-5EB6E2EAB468}">
      <dsp:nvSpPr>
        <dsp:cNvPr id="0" name=""/>
        <dsp:cNvSpPr/>
      </dsp:nvSpPr>
      <dsp:spPr>
        <a:xfrm>
          <a:off x="2945903" y="353947"/>
          <a:ext cx="1275280" cy="1145293"/>
        </a:xfrm>
        <a:custGeom>
          <a:avLst/>
          <a:gdLst/>
          <a:ahLst/>
          <a:cxnLst/>
          <a:rect l="0" t="0" r="0" b="0"/>
          <a:pathLst>
            <a:path>
              <a:moveTo>
                <a:pt x="0" y="0"/>
              </a:moveTo>
              <a:lnTo>
                <a:pt x="0" y="1071516"/>
              </a:lnTo>
              <a:lnTo>
                <a:pt x="1275280" y="1071516"/>
              </a:lnTo>
              <a:lnTo>
                <a:pt x="1275280" y="1145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34AFE9-0CAB-4C7B-BBF7-D9184C81301E}">
      <dsp:nvSpPr>
        <dsp:cNvPr id="0" name=""/>
        <dsp:cNvSpPr/>
      </dsp:nvSpPr>
      <dsp:spPr>
        <a:xfrm>
          <a:off x="3089943" y="1850557"/>
          <a:ext cx="105395" cy="1819821"/>
        </a:xfrm>
        <a:custGeom>
          <a:avLst/>
          <a:gdLst/>
          <a:ahLst/>
          <a:cxnLst/>
          <a:rect l="0" t="0" r="0" b="0"/>
          <a:pathLst>
            <a:path>
              <a:moveTo>
                <a:pt x="0" y="0"/>
              </a:moveTo>
              <a:lnTo>
                <a:pt x="0" y="1819821"/>
              </a:lnTo>
              <a:lnTo>
                <a:pt x="105395" y="1819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D73936-D072-4D57-848C-642931E30AF1}">
      <dsp:nvSpPr>
        <dsp:cNvPr id="0" name=""/>
        <dsp:cNvSpPr/>
      </dsp:nvSpPr>
      <dsp:spPr>
        <a:xfrm>
          <a:off x="3089943" y="1850557"/>
          <a:ext cx="105395" cy="1320951"/>
        </a:xfrm>
        <a:custGeom>
          <a:avLst/>
          <a:gdLst/>
          <a:ahLst/>
          <a:cxnLst/>
          <a:rect l="0" t="0" r="0" b="0"/>
          <a:pathLst>
            <a:path>
              <a:moveTo>
                <a:pt x="0" y="0"/>
              </a:moveTo>
              <a:lnTo>
                <a:pt x="0" y="1320951"/>
              </a:lnTo>
              <a:lnTo>
                <a:pt x="105395" y="1320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A1E9E-6835-452A-BF4C-CEA794951017}">
      <dsp:nvSpPr>
        <dsp:cNvPr id="0" name=""/>
        <dsp:cNvSpPr/>
      </dsp:nvSpPr>
      <dsp:spPr>
        <a:xfrm>
          <a:off x="3089943" y="1850557"/>
          <a:ext cx="105395" cy="822081"/>
        </a:xfrm>
        <a:custGeom>
          <a:avLst/>
          <a:gdLst/>
          <a:ahLst/>
          <a:cxnLst/>
          <a:rect l="0" t="0" r="0" b="0"/>
          <a:pathLst>
            <a:path>
              <a:moveTo>
                <a:pt x="0" y="0"/>
              </a:moveTo>
              <a:lnTo>
                <a:pt x="0" y="822081"/>
              </a:lnTo>
              <a:lnTo>
                <a:pt x="105395" y="822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3D0CF8-B785-466A-A482-A1F109E215B1}">
      <dsp:nvSpPr>
        <dsp:cNvPr id="0" name=""/>
        <dsp:cNvSpPr/>
      </dsp:nvSpPr>
      <dsp:spPr>
        <a:xfrm>
          <a:off x="3089943" y="1850557"/>
          <a:ext cx="105395" cy="323211"/>
        </a:xfrm>
        <a:custGeom>
          <a:avLst/>
          <a:gdLst/>
          <a:ahLst/>
          <a:cxnLst/>
          <a:rect l="0" t="0" r="0" b="0"/>
          <a:pathLst>
            <a:path>
              <a:moveTo>
                <a:pt x="0" y="0"/>
              </a:moveTo>
              <a:lnTo>
                <a:pt x="0" y="323211"/>
              </a:lnTo>
              <a:lnTo>
                <a:pt x="105395" y="3232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58218-BC2F-4CE7-91B2-022095C953E4}">
      <dsp:nvSpPr>
        <dsp:cNvPr id="0" name=""/>
        <dsp:cNvSpPr/>
      </dsp:nvSpPr>
      <dsp:spPr>
        <a:xfrm>
          <a:off x="2945903" y="353947"/>
          <a:ext cx="425093" cy="1145293"/>
        </a:xfrm>
        <a:custGeom>
          <a:avLst/>
          <a:gdLst/>
          <a:ahLst/>
          <a:cxnLst/>
          <a:rect l="0" t="0" r="0" b="0"/>
          <a:pathLst>
            <a:path>
              <a:moveTo>
                <a:pt x="0" y="0"/>
              </a:moveTo>
              <a:lnTo>
                <a:pt x="0" y="1071516"/>
              </a:lnTo>
              <a:lnTo>
                <a:pt x="425093" y="1071516"/>
              </a:lnTo>
              <a:lnTo>
                <a:pt x="425093" y="1145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F80D3-91D2-401B-B870-0786FE3EAA4B}">
      <dsp:nvSpPr>
        <dsp:cNvPr id="0" name=""/>
        <dsp:cNvSpPr/>
      </dsp:nvSpPr>
      <dsp:spPr>
        <a:xfrm>
          <a:off x="2239756" y="1850557"/>
          <a:ext cx="105395" cy="323211"/>
        </a:xfrm>
        <a:custGeom>
          <a:avLst/>
          <a:gdLst/>
          <a:ahLst/>
          <a:cxnLst/>
          <a:rect l="0" t="0" r="0" b="0"/>
          <a:pathLst>
            <a:path>
              <a:moveTo>
                <a:pt x="0" y="0"/>
              </a:moveTo>
              <a:lnTo>
                <a:pt x="0" y="323211"/>
              </a:lnTo>
              <a:lnTo>
                <a:pt x="105395" y="3232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462735-ECE0-4618-8F48-ED65C9AD7616}">
      <dsp:nvSpPr>
        <dsp:cNvPr id="0" name=""/>
        <dsp:cNvSpPr/>
      </dsp:nvSpPr>
      <dsp:spPr>
        <a:xfrm>
          <a:off x="2520809" y="353947"/>
          <a:ext cx="425093" cy="1145293"/>
        </a:xfrm>
        <a:custGeom>
          <a:avLst/>
          <a:gdLst/>
          <a:ahLst/>
          <a:cxnLst/>
          <a:rect l="0" t="0" r="0" b="0"/>
          <a:pathLst>
            <a:path>
              <a:moveTo>
                <a:pt x="425093" y="0"/>
              </a:moveTo>
              <a:lnTo>
                <a:pt x="425093" y="1071516"/>
              </a:lnTo>
              <a:lnTo>
                <a:pt x="0" y="1071516"/>
              </a:lnTo>
              <a:lnTo>
                <a:pt x="0" y="1145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F7F05-BF3C-4AE4-9C74-10F547F4CCD0}">
      <dsp:nvSpPr>
        <dsp:cNvPr id="0" name=""/>
        <dsp:cNvSpPr/>
      </dsp:nvSpPr>
      <dsp:spPr>
        <a:xfrm>
          <a:off x="1389569" y="1850557"/>
          <a:ext cx="105395" cy="1320951"/>
        </a:xfrm>
        <a:custGeom>
          <a:avLst/>
          <a:gdLst/>
          <a:ahLst/>
          <a:cxnLst/>
          <a:rect l="0" t="0" r="0" b="0"/>
          <a:pathLst>
            <a:path>
              <a:moveTo>
                <a:pt x="0" y="0"/>
              </a:moveTo>
              <a:lnTo>
                <a:pt x="0" y="1320951"/>
              </a:lnTo>
              <a:lnTo>
                <a:pt x="105395" y="1320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99CF02-58E0-4519-8F34-D68C6CE3700A}">
      <dsp:nvSpPr>
        <dsp:cNvPr id="0" name=""/>
        <dsp:cNvSpPr/>
      </dsp:nvSpPr>
      <dsp:spPr>
        <a:xfrm>
          <a:off x="1389569" y="1850557"/>
          <a:ext cx="105395" cy="822081"/>
        </a:xfrm>
        <a:custGeom>
          <a:avLst/>
          <a:gdLst/>
          <a:ahLst/>
          <a:cxnLst/>
          <a:rect l="0" t="0" r="0" b="0"/>
          <a:pathLst>
            <a:path>
              <a:moveTo>
                <a:pt x="0" y="0"/>
              </a:moveTo>
              <a:lnTo>
                <a:pt x="0" y="822081"/>
              </a:lnTo>
              <a:lnTo>
                <a:pt x="105395" y="822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84B73B-AC87-4CF3-B16C-EAD271975969}">
      <dsp:nvSpPr>
        <dsp:cNvPr id="0" name=""/>
        <dsp:cNvSpPr/>
      </dsp:nvSpPr>
      <dsp:spPr>
        <a:xfrm>
          <a:off x="1389569" y="1850557"/>
          <a:ext cx="105395" cy="323211"/>
        </a:xfrm>
        <a:custGeom>
          <a:avLst/>
          <a:gdLst/>
          <a:ahLst/>
          <a:cxnLst/>
          <a:rect l="0" t="0" r="0" b="0"/>
          <a:pathLst>
            <a:path>
              <a:moveTo>
                <a:pt x="0" y="0"/>
              </a:moveTo>
              <a:lnTo>
                <a:pt x="0" y="323211"/>
              </a:lnTo>
              <a:lnTo>
                <a:pt x="105395" y="3232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192C45-54B5-4505-AC3A-F59BC8A330D2}">
      <dsp:nvSpPr>
        <dsp:cNvPr id="0" name=""/>
        <dsp:cNvSpPr/>
      </dsp:nvSpPr>
      <dsp:spPr>
        <a:xfrm>
          <a:off x="1670622" y="353947"/>
          <a:ext cx="1275280" cy="1145293"/>
        </a:xfrm>
        <a:custGeom>
          <a:avLst/>
          <a:gdLst/>
          <a:ahLst/>
          <a:cxnLst/>
          <a:rect l="0" t="0" r="0" b="0"/>
          <a:pathLst>
            <a:path>
              <a:moveTo>
                <a:pt x="1275280" y="0"/>
              </a:moveTo>
              <a:lnTo>
                <a:pt x="1275280" y="1071516"/>
              </a:lnTo>
              <a:lnTo>
                <a:pt x="0" y="1071516"/>
              </a:lnTo>
              <a:lnTo>
                <a:pt x="0" y="1145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9E1119-5BDC-43F7-BF82-64A937615DDE}">
      <dsp:nvSpPr>
        <dsp:cNvPr id="0" name=""/>
        <dsp:cNvSpPr/>
      </dsp:nvSpPr>
      <dsp:spPr>
        <a:xfrm>
          <a:off x="1744399" y="2630"/>
          <a:ext cx="702633" cy="3513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Unified Command</a:t>
          </a:r>
        </a:p>
      </dsp:txBody>
      <dsp:txXfrm>
        <a:off x="1744399" y="2630"/>
        <a:ext cx="702633" cy="351316"/>
      </dsp:txXfrm>
    </dsp:sp>
    <dsp:sp modelId="{2F9680A8-0E44-47EA-95F9-2357A3155AAE}">
      <dsp:nvSpPr>
        <dsp:cNvPr id="0" name=""/>
        <dsp:cNvSpPr/>
      </dsp:nvSpPr>
      <dsp:spPr>
        <a:xfrm>
          <a:off x="2594586" y="2630"/>
          <a:ext cx="702633" cy="3513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EOC Manager</a:t>
          </a:r>
        </a:p>
      </dsp:txBody>
      <dsp:txXfrm>
        <a:off x="2594586" y="2630"/>
        <a:ext cx="702633" cy="351316"/>
      </dsp:txXfrm>
    </dsp:sp>
    <dsp:sp modelId="{0639AF08-46C6-4AC8-BFC3-8009F691F942}">
      <dsp:nvSpPr>
        <dsp:cNvPr id="0" name=""/>
        <dsp:cNvSpPr/>
      </dsp:nvSpPr>
      <dsp:spPr>
        <a:xfrm>
          <a:off x="1319305" y="1499240"/>
          <a:ext cx="702633" cy="35131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Operations</a:t>
          </a:r>
        </a:p>
      </dsp:txBody>
      <dsp:txXfrm>
        <a:off x="1319305" y="1499240"/>
        <a:ext cx="702633" cy="351316"/>
      </dsp:txXfrm>
    </dsp:sp>
    <dsp:sp modelId="{2C8007E6-EBB9-4B17-80E9-D62CEAA36461}">
      <dsp:nvSpPr>
        <dsp:cNvPr id="0" name=""/>
        <dsp:cNvSpPr/>
      </dsp:nvSpPr>
      <dsp:spPr>
        <a:xfrm>
          <a:off x="1494964" y="1998111"/>
          <a:ext cx="702633" cy="35131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Public Works</a:t>
          </a:r>
        </a:p>
      </dsp:txBody>
      <dsp:txXfrm>
        <a:off x="1494964" y="1998111"/>
        <a:ext cx="702633" cy="351316"/>
      </dsp:txXfrm>
    </dsp:sp>
    <dsp:sp modelId="{5060D10F-BAA7-43DC-8AA1-D8B5CF008838}">
      <dsp:nvSpPr>
        <dsp:cNvPr id="0" name=""/>
        <dsp:cNvSpPr/>
      </dsp:nvSpPr>
      <dsp:spPr>
        <a:xfrm>
          <a:off x="1494964" y="2496981"/>
          <a:ext cx="702633" cy="35131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Public Safety</a:t>
          </a:r>
        </a:p>
      </dsp:txBody>
      <dsp:txXfrm>
        <a:off x="1494964" y="2496981"/>
        <a:ext cx="702633" cy="351316"/>
      </dsp:txXfrm>
    </dsp:sp>
    <dsp:sp modelId="{6E4309DE-E962-4987-92F6-2243592A37EE}">
      <dsp:nvSpPr>
        <dsp:cNvPr id="0" name=""/>
        <dsp:cNvSpPr/>
      </dsp:nvSpPr>
      <dsp:spPr>
        <a:xfrm>
          <a:off x="1494964" y="2995851"/>
          <a:ext cx="702633" cy="35131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Mass Care</a:t>
          </a:r>
        </a:p>
      </dsp:txBody>
      <dsp:txXfrm>
        <a:off x="1494964" y="2995851"/>
        <a:ext cx="702633" cy="351316"/>
      </dsp:txXfrm>
    </dsp:sp>
    <dsp:sp modelId="{1B506D19-4E0A-48A5-AC2F-6BC26F7133BF}">
      <dsp:nvSpPr>
        <dsp:cNvPr id="0" name=""/>
        <dsp:cNvSpPr/>
      </dsp:nvSpPr>
      <dsp:spPr>
        <a:xfrm>
          <a:off x="2169492" y="1499240"/>
          <a:ext cx="702633" cy="35131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Planning</a:t>
          </a:r>
        </a:p>
      </dsp:txBody>
      <dsp:txXfrm>
        <a:off x="2169492" y="1499240"/>
        <a:ext cx="702633" cy="351316"/>
      </dsp:txXfrm>
    </dsp:sp>
    <dsp:sp modelId="{0456E6F4-65F3-45CA-A5B0-BC70B3C48D99}">
      <dsp:nvSpPr>
        <dsp:cNvPr id="0" name=""/>
        <dsp:cNvSpPr/>
      </dsp:nvSpPr>
      <dsp:spPr>
        <a:xfrm>
          <a:off x="2345151" y="1998111"/>
          <a:ext cx="702633" cy="35131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Situation Unit</a:t>
          </a:r>
        </a:p>
      </dsp:txBody>
      <dsp:txXfrm>
        <a:off x="2345151" y="1998111"/>
        <a:ext cx="702633" cy="351316"/>
      </dsp:txXfrm>
    </dsp:sp>
    <dsp:sp modelId="{41F9FA24-8598-4E76-A73E-06B34ABF0234}">
      <dsp:nvSpPr>
        <dsp:cNvPr id="0" name=""/>
        <dsp:cNvSpPr/>
      </dsp:nvSpPr>
      <dsp:spPr>
        <a:xfrm>
          <a:off x="3019680" y="1499240"/>
          <a:ext cx="702633" cy="3513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Logistics</a:t>
          </a:r>
        </a:p>
      </dsp:txBody>
      <dsp:txXfrm>
        <a:off x="3019680" y="1499240"/>
        <a:ext cx="702633" cy="351316"/>
      </dsp:txXfrm>
    </dsp:sp>
    <dsp:sp modelId="{C618B253-3316-4957-BA3F-E4E141FA9C74}">
      <dsp:nvSpPr>
        <dsp:cNvPr id="0" name=""/>
        <dsp:cNvSpPr/>
      </dsp:nvSpPr>
      <dsp:spPr>
        <a:xfrm>
          <a:off x="3195338" y="1998111"/>
          <a:ext cx="702633" cy="3513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Community Support</a:t>
          </a:r>
        </a:p>
      </dsp:txBody>
      <dsp:txXfrm>
        <a:off x="3195338" y="1998111"/>
        <a:ext cx="702633" cy="351316"/>
      </dsp:txXfrm>
    </dsp:sp>
    <dsp:sp modelId="{5C40358D-DA94-4B0B-B4CA-D7453217AE02}">
      <dsp:nvSpPr>
        <dsp:cNvPr id="0" name=""/>
        <dsp:cNvSpPr/>
      </dsp:nvSpPr>
      <dsp:spPr>
        <a:xfrm>
          <a:off x="3195338" y="2496981"/>
          <a:ext cx="702633" cy="3513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Transportation</a:t>
          </a:r>
        </a:p>
      </dsp:txBody>
      <dsp:txXfrm>
        <a:off x="3195338" y="2496981"/>
        <a:ext cx="702633" cy="351316"/>
      </dsp:txXfrm>
    </dsp:sp>
    <dsp:sp modelId="{F2395A88-339A-4DAB-82FF-E07F7DC36403}">
      <dsp:nvSpPr>
        <dsp:cNvPr id="0" name=""/>
        <dsp:cNvSpPr/>
      </dsp:nvSpPr>
      <dsp:spPr>
        <a:xfrm>
          <a:off x="3195338" y="2995851"/>
          <a:ext cx="702633" cy="3513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Resource Cooridnation</a:t>
          </a:r>
        </a:p>
      </dsp:txBody>
      <dsp:txXfrm>
        <a:off x="3195338" y="2995851"/>
        <a:ext cx="702633" cy="351316"/>
      </dsp:txXfrm>
    </dsp:sp>
    <dsp:sp modelId="{48258857-5A92-4495-863D-DE5B111C404F}">
      <dsp:nvSpPr>
        <dsp:cNvPr id="0" name=""/>
        <dsp:cNvSpPr/>
      </dsp:nvSpPr>
      <dsp:spPr>
        <a:xfrm>
          <a:off x="3195338" y="3494721"/>
          <a:ext cx="702633" cy="3513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Agriculture</a:t>
          </a:r>
        </a:p>
      </dsp:txBody>
      <dsp:txXfrm>
        <a:off x="3195338" y="3494721"/>
        <a:ext cx="702633" cy="351316"/>
      </dsp:txXfrm>
    </dsp:sp>
    <dsp:sp modelId="{3AD19290-5D13-48E7-AE09-78417EDEB574}">
      <dsp:nvSpPr>
        <dsp:cNvPr id="0" name=""/>
        <dsp:cNvSpPr/>
      </dsp:nvSpPr>
      <dsp:spPr>
        <a:xfrm>
          <a:off x="3869867" y="1499240"/>
          <a:ext cx="702633" cy="3513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Admin/Finance</a:t>
          </a:r>
        </a:p>
      </dsp:txBody>
      <dsp:txXfrm>
        <a:off x="3869867" y="1499240"/>
        <a:ext cx="702633" cy="351316"/>
      </dsp:txXfrm>
    </dsp:sp>
    <dsp:sp modelId="{22A07D56-A1AF-47C3-BCCC-53795873E656}">
      <dsp:nvSpPr>
        <dsp:cNvPr id="0" name=""/>
        <dsp:cNvSpPr/>
      </dsp:nvSpPr>
      <dsp:spPr>
        <a:xfrm>
          <a:off x="2169492" y="501500"/>
          <a:ext cx="702633" cy="3513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Liasion</a:t>
          </a:r>
        </a:p>
      </dsp:txBody>
      <dsp:txXfrm>
        <a:off x="2169492" y="501500"/>
        <a:ext cx="702633" cy="351316"/>
      </dsp:txXfrm>
    </dsp:sp>
    <dsp:sp modelId="{FC452097-CE3B-4EA0-AAB0-76082740C0A6}">
      <dsp:nvSpPr>
        <dsp:cNvPr id="0" name=""/>
        <dsp:cNvSpPr/>
      </dsp:nvSpPr>
      <dsp:spPr>
        <a:xfrm>
          <a:off x="3019680" y="501500"/>
          <a:ext cx="702633" cy="3513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Public Information</a:t>
          </a:r>
        </a:p>
      </dsp:txBody>
      <dsp:txXfrm>
        <a:off x="3019680" y="501500"/>
        <a:ext cx="702633" cy="351316"/>
      </dsp:txXfrm>
    </dsp:sp>
    <dsp:sp modelId="{5C1B5B0E-C791-4EFD-9930-51E4F85031E4}">
      <dsp:nvSpPr>
        <dsp:cNvPr id="0" name=""/>
        <dsp:cNvSpPr/>
      </dsp:nvSpPr>
      <dsp:spPr>
        <a:xfrm>
          <a:off x="2169492" y="1000370"/>
          <a:ext cx="702633" cy="3513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Communications </a:t>
          </a:r>
        </a:p>
      </dsp:txBody>
      <dsp:txXfrm>
        <a:off x="2169492" y="1000370"/>
        <a:ext cx="702633" cy="351316"/>
      </dsp:txXfrm>
    </dsp:sp>
    <dsp:sp modelId="{C289F9EF-761A-44D8-BC11-B361A97D17F4}">
      <dsp:nvSpPr>
        <dsp:cNvPr id="0" name=""/>
        <dsp:cNvSpPr/>
      </dsp:nvSpPr>
      <dsp:spPr>
        <a:xfrm>
          <a:off x="3444773" y="2630"/>
          <a:ext cx="702633" cy="35131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Elected Officials</a:t>
          </a:r>
        </a:p>
      </dsp:txBody>
      <dsp:txXfrm>
        <a:off x="3444773" y="2630"/>
        <a:ext cx="702633" cy="351316"/>
      </dsp:txXfrm>
    </dsp:sp>
    <dsp:sp modelId="{321EE505-2B08-4233-915E-1BBE36E7107B}">
      <dsp:nvSpPr>
        <dsp:cNvPr id="0" name=""/>
        <dsp:cNvSpPr/>
      </dsp:nvSpPr>
      <dsp:spPr>
        <a:xfrm>
          <a:off x="4294960" y="2630"/>
          <a:ext cx="702633" cy="35131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Area Commands</a:t>
          </a:r>
        </a:p>
      </dsp:txBody>
      <dsp:txXfrm>
        <a:off x="4294960" y="2630"/>
        <a:ext cx="702633" cy="351316"/>
      </dsp:txXfrm>
    </dsp:sp>
    <dsp:sp modelId="{B627E4DD-2ED3-4BF5-AFF5-A3C5327575BB}">
      <dsp:nvSpPr>
        <dsp:cNvPr id="0" name=""/>
        <dsp:cNvSpPr/>
      </dsp:nvSpPr>
      <dsp:spPr>
        <a:xfrm>
          <a:off x="3869867" y="501500"/>
          <a:ext cx="702633" cy="35131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Functions</a:t>
          </a:r>
        </a:p>
      </dsp:txBody>
      <dsp:txXfrm>
        <a:off x="3869867" y="501500"/>
        <a:ext cx="702633" cy="351316"/>
      </dsp:txXfrm>
    </dsp:sp>
    <dsp:sp modelId="{4BABB030-98D3-4F74-A8EC-B2E36BD9BA19}">
      <dsp:nvSpPr>
        <dsp:cNvPr id="0" name=""/>
        <dsp:cNvSpPr/>
      </dsp:nvSpPr>
      <dsp:spPr>
        <a:xfrm>
          <a:off x="4720054" y="501500"/>
          <a:ext cx="702633" cy="35131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Regions</a:t>
          </a:r>
        </a:p>
      </dsp:txBody>
      <dsp:txXfrm>
        <a:off x="4720054" y="501500"/>
        <a:ext cx="702633" cy="3513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DDC10-72A6-49CB-8A0D-C9CE491E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7161</Words>
  <Characters>40821</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Northern York County: Emergency Operations Plan- Basic Plan</vt:lpstr>
    </vt:vector>
  </TitlesOfParts>
  <Company>Grizli777</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York County: Emergency Operations Plan- Basic Plan</dc:title>
  <dc:creator>NEMA</dc:creator>
  <cp:lastModifiedBy>Chelssee Smith</cp:lastModifiedBy>
  <cp:revision>2</cp:revision>
  <dcterms:created xsi:type="dcterms:W3CDTF">2022-07-11T18:58:00Z</dcterms:created>
  <dcterms:modified xsi:type="dcterms:W3CDTF">2022-07-11T18:58:00Z</dcterms:modified>
</cp:coreProperties>
</file>